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685625274"/>
        <w:docPartObj>
          <w:docPartGallery w:val="Cover Pages"/>
          <w:docPartUnique/>
        </w:docPartObj>
      </w:sdtPr>
      <w:sdtEndPr/>
      <w:sdtContent>
        <w:p w:rsidR="00067431" w:rsidRDefault="00067431">
          <w:r>
            <w:rPr>
              <w:noProof/>
              <w:lang w:eastAsia="en-GB"/>
            </w:rPr>
            <mc:AlternateContent>
              <mc:Choice Requires="wpg">
                <w:drawing>
                  <wp:anchor distT="0" distB="0" distL="114300" distR="114300" simplePos="0" relativeHeight="251634688" behindDoc="0" locked="0" layoutInCell="1" allowOverlap="1">
                    <wp:simplePos x="0" y="0"/>
                    <wp:positionH relativeFrom="page">
                      <wp:align>right</wp:align>
                    </wp:positionH>
                    <wp:positionV relativeFrom="page">
                      <wp:align>top</wp:align>
                    </wp:positionV>
                    <wp:extent cx="3113670" cy="10058400"/>
                    <wp:effectExtent l="0" t="0" r="508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gradFill flip="none" rotWithShape="1">
                                <a:gsLst>
                                  <a:gs pos="0">
                                    <a:schemeClr val="accent1">
                                      <a:lumMod val="60000"/>
                                      <a:lumOff val="40000"/>
                                      <a:shade val="30000"/>
                                      <a:satMod val="115000"/>
                                    </a:schemeClr>
                                  </a:gs>
                                  <a:gs pos="50000">
                                    <a:schemeClr val="accent1">
                                      <a:lumMod val="60000"/>
                                      <a:lumOff val="40000"/>
                                      <a:shade val="67500"/>
                                      <a:satMod val="115000"/>
                                    </a:schemeClr>
                                  </a:gs>
                                  <a:gs pos="100000">
                                    <a:schemeClr val="accent1">
                                      <a:lumMod val="60000"/>
                                      <a:lumOff val="40000"/>
                                      <a:shade val="100000"/>
                                      <a:satMod val="115000"/>
                                    </a:schemeClr>
                                  </a:gs>
                                </a:gsLst>
                                <a:path path="circle">
                                  <a:fillToRect l="100000" b="100000"/>
                                </a:path>
                                <a:tileRect t="-100000" r="-100000"/>
                              </a:gra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5C61B8" w:rsidRDefault="005C61B8">
                                      <w:pPr>
                                        <w:pStyle w:val="NoSpacing"/>
                                        <w:rPr>
                                          <w:color w:val="FFFFFF" w:themeColor="background1"/>
                                          <w:sz w:val="96"/>
                                          <w:szCs w:val="96"/>
                                        </w:rPr>
                                      </w:pPr>
                                      <w:r>
                                        <w:rPr>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5C61B8" w:rsidRDefault="005C61B8">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453" o:spid="_x0000_s1026" style="position:absolute;margin-left:193.95pt;margin-top:0;width:245.15pt;height:11in;z-index:251634688;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" fillcolor="#a8d08d [1945]" stroked="f" strokecolor="white" strokeweight="1pt">
                      <v:fill r:id="rId8"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" fillcolor="#9cc2e5 [1940]" stroked="f" strokecolor="#d8d8d8">
                      <v:fill color2="#9cc2e5 [1940]" rotate="t" focusposition="1" focussize="" colors="0 #567189;.5 #7ea4c6;1 #97c3eb" focus="100%" type="gradientRadial"/>
                    </v:rect>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5C61B8" w:rsidRDefault="005C61B8">
                                <w:pPr>
                                  <w:pStyle w:val="NoSpacing"/>
                                  <w:rPr>
                                    <w:color w:val="FFFFFF" w:themeColor="background1"/>
                                    <w:sz w:val="96"/>
                                    <w:szCs w:val="96"/>
                                  </w:rPr>
                                </w:pPr>
                                <w:r>
                                  <w:rPr>
                                    <w:color w:val="FFFFFF" w:themeColor="background1"/>
                                    <w:sz w:val="96"/>
                                    <w:szCs w:val="96"/>
                                  </w:rPr>
                                  <w:t xml:space="preserve">     </w:t>
                                </w:r>
                              </w:p>
                            </w:sdtContent>
                          </w:sdt>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rsidR="005C61B8" w:rsidRDefault="005C61B8">
                            <w:pPr>
                              <w:pStyle w:val="NoSpacing"/>
                              <w:spacing w:line="360" w:lineRule="auto"/>
                              <w:rPr>
                                <w:color w:val="FFFFFF" w:themeColor="background1"/>
                              </w:rPr>
                            </w:pPr>
                          </w:p>
                        </w:txbxContent>
                      </v:textbox>
                    </v:rect>
                    <w10:wrap anchorx="page" anchory="page"/>
                  </v:group>
                </w:pict>
              </mc:Fallback>
            </mc:AlternateContent>
          </w:r>
        </w:p>
        <w:p w:rsidR="00067431" w:rsidRDefault="00426AB9">
          <w:r>
            <w:rPr>
              <w:noProof/>
              <w:lang w:eastAsia="en-GB"/>
            </w:rPr>
            <w:drawing>
              <wp:anchor distT="0" distB="0" distL="114300" distR="114300" simplePos="0" relativeHeight="251636736" behindDoc="0" locked="0" layoutInCell="1" allowOverlap="1">
                <wp:simplePos x="0" y="0"/>
                <wp:positionH relativeFrom="column">
                  <wp:posOffset>219075</wp:posOffset>
                </wp:positionH>
                <wp:positionV relativeFrom="paragraph">
                  <wp:posOffset>2981325</wp:posOffset>
                </wp:positionV>
                <wp:extent cx="6645910" cy="4070985"/>
                <wp:effectExtent l="38100" t="38100" r="40640" b="438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jpg"/>
                        <pic:cNvPicPr/>
                      </pic:nvPicPr>
                      <pic:blipFill>
                        <a:blip r:embed="rId9">
                          <a:extLst>
                            <a:ext uri="{28A0092B-C50C-407E-A947-70E740481C1C}">
                              <a14:useLocalDpi xmlns:a14="http://schemas.microsoft.com/office/drawing/2010/main" val="0"/>
                            </a:ext>
                          </a:extLst>
                        </a:blip>
                        <a:stretch>
                          <a:fillRect/>
                        </a:stretch>
                      </pic:blipFill>
                      <pic:spPr>
                        <a:xfrm>
                          <a:off x="0" y="0"/>
                          <a:ext cx="6645910" cy="4070985"/>
                        </a:xfrm>
                        <a:prstGeom prst="rect">
                          <a:avLst/>
                        </a:prstGeom>
                        <a:ln w="28575">
                          <a:solidFill>
                            <a:srgbClr val="92D050"/>
                          </a:solidFill>
                        </a:ln>
                      </pic:spPr>
                    </pic:pic>
                  </a:graphicData>
                </a:graphic>
                <wp14:sizeRelV relativeFrom="margin">
                  <wp14:pctHeight>0</wp14:pctHeight>
                </wp14:sizeRelV>
              </wp:anchor>
            </w:drawing>
          </w:r>
          <w:r>
            <w:rPr>
              <w:noProof/>
              <w:lang w:eastAsia="en-GB"/>
            </w:rPr>
            <mc:AlternateContent>
              <mc:Choice Requires="wps">
                <w:drawing>
                  <wp:anchor distT="0" distB="0" distL="114300" distR="114300" simplePos="0" relativeHeight="251635712" behindDoc="0" locked="0" layoutInCell="0" allowOverlap="1">
                    <wp:simplePos x="0" y="0"/>
                    <wp:positionH relativeFrom="page">
                      <wp:posOffset>19050</wp:posOffset>
                    </wp:positionH>
                    <wp:positionV relativeFrom="page">
                      <wp:posOffset>2363470</wp:posOffset>
                    </wp:positionV>
                    <wp:extent cx="7303135" cy="1577975"/>
                    <wp:effectExtent l="19050" t="19050" r="12065" b="2222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3135" cy="1577975"/>
                            </a:xfrm>
                            <a:prstGeom prst="rect">
                              <a:avLst/>
                            </a:prstGeom>
                            <a:gradFill flip="none" rotWithShape="1">
                              <a:gsLst>
                                <a:gs pos="0">
                                  <a:schemeClr val="accent6">
                                    <a:lumMod val="60000"/>
                                    <a:lumOff val="40000"/>
                                    <a:shade val="30000"/>
                                    <a:satMod val="115000"/>
                                  </a:schemeClr>
                                </a:gs>
                                <a:gs pos="50000">
                                  <a:schemeClr val="accent6">
                                    <a:lumMod val="60000"/>
                                    <a:lumOff val="40000"/>
                                    <a:shade val="67500"/>
                                    <a:satMod val="115000"/>
                                  </a:schemeClr>
                                </a:gs>
                                <a:gs pos="100000">
                                  <a:schemeClr val="accent6">
                                    <a:lumMod val="60000"/>
                                    <a:lumOff val="40000"/>
                                    <a:shade val="100000"/>
                                    <a:satMod val="115000"/>
                                  </a:schemeClr>
                                </a:gs>
                              </a:gsLst>
                              <a:lin ang="2700000" scaled="1"/>
                              <a:tileRect/>
                            </a:gradFill>
                            <a:ln w="38100">
                              <a:solidFill>
                                <a:schemeClr val="bg1"/>
                              </a:solidFill>
                              <a:miter lim="800000"/>
                              <a:headEnd/>
                              <a:tailEnd/>
                            </a:ln>
                          </wps:spPr>
                          <wps:txbx>
                            <w:txbxContent>
                              <w:p w:rsidR="005C61B8" w:rsidRDefault="005C61B8" w:rsidP="00067431">
                                <w:pPr>
                                  <w:pStyle w:val="NoSpacing"/>
                                  <w:rPr>
                                    <w:color w:val="FFFFFF" w:themeColor="background1"/>
                                    <w:sz w:val="72"/>
                                    <w:szCs w:val="72"/>
                                  </w:rPr>
                                </w:pPr>
                                <w:r>
                                  <w:rPr>
                                    <w:color w:val="FFFFFF" w:themeColor="background1"/>
                                    <w:sz w:val="72"/>
                                    <w:szCs w:val="72"/>
                                  </w:rPr>
                                  <w:t xml:space="preserve">Disability Action Plan </w:t>
                                </w:r>
                                <w:r w:rsidR="00730DA3">
                                  <w:rPr>
                                    <w:color w:val="FFFFFF" w:themeColor="background1"/>
                                    <w:sz w:val="72"/>
                                    <w:szCs w:val="72"/>
                                  </w:rPr>
                                  <w:t>2019 -</w:t>
                                </w:r>
                                <w:r w:rsidR="00D75D95">
                                  <w:rPr>
                                    <w:color w:val="FFFFFF" w:themeColor="background1"/>
                                    <w:sz w:val="72"/>
                                    <w:szCs w:val="72"/>
                                  </w:rPr>
                                  <w:t>202</w:t>
                                </w:r>
                                <w:r w:rsidR="00BD3558">
                                  <w:rPr>
                                    <w:color w:val="FFFFFF" w:themeColor="background1"/>
                                    <w:sz w:val="72"/>
                                    <w:szCs w:val="72"/>
                                  </w:rPr>
                                  <w:t>3</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1" style="position:absolute;margin-left:1.5pt;margin-top:186.1pt;width:575.05pt;height:124.2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" o:allowincell="f" fillcolor="#a8d08d [1945]" strokecolor="white [3212]" strokeweight="3pt">
                    <v:fill color2="#a8d08d [1945]" rotate="t" angle="45" colors="0 #607c4d;.5 #8cb372;1 #a8d689" focus="100%" type="gradient"/>
                    <v:textbox inset="14.4pt,,14.4pt">
                      <w:txbxContent>
                        <w:p w:rsidR="005C61B8" w:rsidRDefault="005C61B8" w:rsidP="00067431">
                          <w:pPr>
                            <w:pStyle w:val="NoSpacing"/>
                            <w:rPr>
                              <w:color w:val="FFFFFF" w:themeColor="background1"/>
                              <w:sz w:val="72"/>
                              <w:szCs w:val="72"/>
                            </w:rPr>
                          </w:pPr>
                          <w:r>
                            <w:rPr>
                              <w:color w:val="FFFFFF" w:themeColor="background1"/>
                              <w:sz w:val="72"/>
                              <w:szCs w:val="72"/>
                            </w:rPr>
                            <w:t xml:space="preserve">Disability Action Plan </w:t>
                          </w:r>
                          <w:r w:rsidR="00730DA3">
                            <w:rPr>
                              <w:color w:val="FFFFFF" w:themeColor="background1"/>
                              <w:sz w:val="72"/>
                              <w:szCs w:val="72"/>
                            </w:rPr>
                            <w:t>2019 -</w:t>
                          </w:r>
                          <w:r w:rsidR="00D75D95">
                            <w:rPr>
                              <w:color w:val="FFFFFF" w:themeColor="background1"/>
                              <w:sz w:val="72"/>
                              <w:szCs w:val="72"/>
                            </w:rPr>
                            <w:t>202</w:t>
                          </w:r>
                          <w:r w:rsidR="00BD3558">
                            <w:rPr>
                              <w:color w:val="FFFFFF" w:themeColor="background1"/>
                              <w:sz w:val="72"/>
                              <w:szCs w:val="72"/>
                            </w:rPr>
                            <w:t>3</w:t>
                          </w:r>
                        </w:p>
                      </w:txbxContent>
                    </v:textbox>
                    <w10:wrap anchorx="page" anchory="page"/>
                  </v:rect>
                </w:pict>
              </mc:Fallback>
            </mc:AlternateContent>
          </w:r>
          <w:r w:rsidR="00C22F95">
            <w:rPr>
              <w:noProof/>
              <w:lang w:eastAsia="en-GB"/>
            </w:rPr>
            <mc:AlternateContent>
              <mc:Choice Requires="wps">
                <w:drawing>
                  <wp:anchor distT="0" distB="0" distL="114300" distR="114300" simplePos="0" relativeHeight="251638784" behindDoc="0" locked="0" layoutInCell="0" allowOverlap="1" wp14:anchorId="1334C284" wp14:editId="6A16EC36">
                    <wp:simplePos x="0" y="0"/>
                    <wp:positionH relativeFrom="page">
                      <wp:align>left</wp:align>
                    </wp:positionH>
                    <wp:positionV relativeFrom="margin">
                      <wp:posOffset>8945160</wp:posOffset>
                    </wp:positionV>
                    <wp:extent cx="6970395" cy="640080"/>
                    <wp:effectExtent l="19050" t="19050" r="15875" b="2603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gradFill flip="none" rotWithShape="1">
                              <a:gsLst>
                                <a:gs pos="0">
                                  <a:schemeClr val="accent6">
                                    <a:lumMod val="60000"/>
                                    <a:lumOff val="40000"/>
                                    <a:shade val="30000"/>
                                    <a:satMod val="115000"/>
                                  </a:schemeClr>
                                </a:gs>
                                <a:gs pos="50000">
                                  <a:schemeClr val="accent6">
                                    <a:lumMod val="60000"/>
                                    <a:lumOff val="40000"/>
                                    <a:shade val="67500"/>
                                    <a:satMod val="115000"/>
                                  </a:schemeClr>
                                </a:gs>
                                <a:gs pos="100000">
                                  <a:schemeClr val="accent6">
                                    <a:lumMod val="60000"/>
                                    <a:lumOff val="40000"/>
                                    <a:shade val="100000"/>
                                    <a:satMod val="115000"/>
                                  </a:schemeClr>
                                </a:gs>
                              </a:gsLst>
                              <a:lin ang="2700000" scaled="1"/>
                              <a:tileRect/>
                            </a:gradFill>
                            <a:ln w="38100">
                              <a:solidFill>
                                <a:schemeClr val="bg1"/>
                              </a:solidFill>
                              <a:miter lim="800000"/>
                              <a:headEnd/>
                              <a:tailEnd/>
                            </a:ln>
                          </wps:spPr>
                          <wps:txbx>
                            <w:txbxContent>
                              <w:sdt>
                                <w:sdtPr>
                                  <w:rPr>
                                    <w:color w:val="FFFFFF" w:themeColor="background1"/>
                                    <w:sz w:val="34"/>
                                    <w:szCs w:val="34"/>
                                  </w:rPr>
                                  <w:alias w:val="Title"/>
                                  <w:id w:val="1833947155"/>
                                  <w:dataBinding w:prefixMappings="xmlns:ns0='http://schemas.openxmlformats.org/package/2006/metadata/core-properties' xmlns:ns1='http://purl.org/dc/elements/1.1/'" w:xpath="/ns0:coreProperties[1]/ns1:title[1]" w:storeItemID="{6C3C8BC8-F283-45AE-878A-BAB7291924A1}"/>
                                  <w:text/>
                                </w:sdtPr>
                                <w:sdtEndPr/>
                                <w:sdtContent>
                                  <w:p w:rsidR="005C61B8" w:rsidRPr="004B241B" w:rsidRDefault="005C61B8" w:rsidP="004B241B">
                                    <w:pPr>
                                      <w:pStyle w:val="NoSpacing"/>
                                      <w:rPr>
                                        <w:color w:val="FFFFFF" w:themeColor="background1"/>
                                        <w:sz w:val="34"/>
                                        <w:szCs w:val="34"/>
                                      </w:rPr>
                                    </w:pPr>
                                    <w:r w:rsidRPr="004B241B">
                                      <w:rPr>
                                        <w:color w:val="FFFFFF" w:themeColor="background1"/>
                                        <w:sz w:val="34"/>
                                        <w:szCs w:val="34"/>
                                      </w:rPr>
                                      <w:t>Fermanagh &amp; Omagh Policing &amp; Community Safety Partnership (PCSP)</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1334C284" id="_x0000_s1032" style="position:absolute;margin-left:0;margin-top:704.35pt;width:548.85pt;height:50.4pt;z-index:251638784;visibility:visible;mso-wrap-style:square;mso-width-percent:900;mso-height-percent:73;mso-wrap-distance-left:9pt;mso-wrap-distance-top:0;mso-wrap-distance-right:9pt;mso-wrap-distance-bottom:0;mso-position-horizontal:left;mso-position-horizontal-relative:page;mso-position-vertical:absolute;mso-position-vertical-relative:margin;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" o:allowincell="f" fillcolor="#a8d08d [1945]" strokecolor="white [3212]" strokeweight="3pt">
                    <v:fill color2="#a8d08d [1945]" rotate="t" angle="45" colors="0 #607c4d;.5 #8cb372;1 #a8d689" focus="100%" type="gradient"/>
                    <v:textbox style="mso-fit-shape-to-text:t" inset="14.4pt,,14.4pt">
                      <w:txbxContent>
                        <w:sdt>
                          <w:sdtPr>
                            <w:rPr>
                              <w:color w:val="FFFFFF" w:themeColor="background1"/>
                              <w:sz w:val="34"/>
                              <w:szCs w:val="34"/>
                            </w:rPr>
                            <w:alias w:val="Title"/>
                            <w:id w:val="1833947155"/>
                            <w:dataBinding w:prefixMappings="xmlns:ns0='http://schemas.openxmlformats.org/package/2006/metadata/core-properties' xmlns:ns1='http://purl.org/dc/elements/1.1/'" w:xpath="/ns0:coreProperties[1]/ns1:title[1]" w:storeItemID="{6C3C8BC8-F283-45AE-878A-BAB7291924A1}"/>
                            <w:text/>
                          </w:sdtPr>
                          <w:sdtEndPr/>
                          <w:sdtContent>
                            <w:p w:rsidR="005C61B8" w:rsidRPr="004B241B" w:rsidRDefault="005C61B8" w:rsidP="004B241B">
                              <w:pPr>
                                <w:pStyle w:val="NoSpacing"/>
                                <w:rPr>
                                  <w:color w:val="FFFFFF" w:themeColor="background1"/>
                                  <w:sz w:val="34"/>
                                  <w:szCs w:val="34"/>
                                </w:rPr>
                              </w:pPr>
                              <w:r w:rsidRPr="004B241B">
                                <w:rPr>
                                  <w:color w:val="FFFFFF" w:themeColor="background1"/>
                                  <w:sz w:val="34"/>
                                  <w:szCs w:val="34"/>
                                </w:rPr>
                                <w:t>Fermanagh &amp; Omagh Policing &amp; Community Safety Partnership (PCSP)</w:t>
                              </w:r>
                            </w:p>
                          </w:sdtContent>
                        </w:sdt>
                      </w:txbxContent>
                    </v:textbox>
                    <w10:wrap anchorx="page" anchory="margin"/>
                  </v:rect>
                </w:pict>
              </mc:Fallback>
            </mc:AlternateContent>
          </w:r>
          <w:r w:rsidR="004B241B">
            <w:rPr>
              <w:noProof/>
              <w:lang w:eastAsia="en-GB"/>
            </w:rPr>
            <w:drawing>
              <wp:anchor distT="0" distB="0" distL="114300" distR="114300" simplePos="0" relativeHeight="251639808" behindDoc="0" locked="0" layoutInCell="1" allowOverlap="1">
                <wp:simplePos x="0" y="0"/>
                <wp:positionH relativeFrom="column">
                  <wp:posOffset>961697</wp:posOffset>
                </wp:positionH>
                <wp:positionV relativeFrom="paragraph">
                  <wp:posOffset>6272705</wp:posOffset>
                </wp:positionV>
                <wp:extent cx="3255895" cy="2231089"/>
                <wp:effectExtent l="38100" t="38100" r="40005" b="361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2.jpg"/>
                        <pic:cNvPicPr/>
                      </pic:nvPicPr>
                      <pic:blipFill>
                        <a:blip r:embed="rId10">
                          <a:extLst>
                            <a:ext uri="{28A0092B-C50C-407E-A947-70E740481C1C}">
                              <a14:useLocalDpi xmlns:a14="http://schemas.microsoft.com/office/drawing/2010/main" val="0"/>
                            </a:ext>
                          </a:extLst>
                        </a:blip>
                        <a:stretch>
                          <a:fillRect/>
                        </a:stretch>
                      </pic:blipFill>
                      <pic:spPr>
                        <a:xfrm>
                          <a:off x="0" y="0"/>
                          <a:ext cx="3265402" cy="2237604"/>
                        </a:xfrm>
                        <a:prstGeom prst="rect">
                          <a:avLst/>
                        </a:prstGeom>
                        <a:ln w="28575">
                          <a:solidFill>
                            <a:srgbClr val="92D050"/>
                          </a:solidFill>
                        </a:ln>
                      </pic:spPr>
                    </pic:pic>
                  </a:graphicData>
                </a:graphic>
                <wp14:sizeRelH relativeFrom="margin">
                  <wp14:pctWidth>0</wp14:pctWidth>
                </wp14:sizeRelH>
                <wp14:sizeRelV relativeFrom="margin">
                  <wp14:pctHeight>0</wp14:pctHeight>
                </wp14:sizeRelV>
              </wp:anchor>
            </w:drawing>
          </w:r>
          <w:r w:rsidR="004B241B">
            <w:rPr>
              <w:noProof/>
              <w:lang w:eastAsia="en-GB"/>
            </w:rPr>
            <w:drawing>
              <wp:anchor distT="0" distB="0" distL="114300" distR="114300" simplePos="0" relativeHeight="251637760" behindDoc="0" locked="0" layoutInCell="1" allowOverlap="1">
                <wp:simplePos x="0" y="0"/>
                <wp:positionH relativeFrom="margin">
                  <wp:align>left</wp:align>
                </wp:positionH>
                <wp:positionV relativeFrom="paragraph">
                  <wp:posOffset>29560</wp:posOffset>
                </wp:positionV>
                <wp:extent cx="4004040" cy="1592318"/>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CSP Fermanagh &amp; Omagh-01.jpg"/>
                        <pic:cNvPicPr/>
                      </pic:nvPicPr>
                      <pic:blipFill>
                        <a:blip r:embed="rId11">
                          <a:extLst>
                            <a:ext uri="{28A0092B-C50C-407E-A947-70E740481C1C}">
                              <a14:useLocalDpi xmlns:a14="http://schemas.microsoft.com/office/drawing/2010/main" val="0"/>
                            </a:ext>
                          </a:extLst>
                        </a:blip>
                        <a:stretch>
                          <a:fillRect/>
                        </a:stretch>
                      </pic:blipFill>
                      <pic:spPr>
                        <a:xfrm>
                          <a:off x="0" y="0"/>
                          <a:ext cx="4007539" cy="1593709"/>
                        </a:xfrm>
                        <a:prstGeom prst="rect">
                          <a:avLst/>
                        </a:prstGeom>
                      </pic:spPr>
                    </pic:pic>
                  </a:graphicData>
                </a:graphic>
                <wp14:sizeRelH relativeFrom="margin">
                  <wp14:pctWidth>0</wp14:pctWidth>
                </wp14:sizeRelH>
                <wp14:sizeRelV relativeFrom="margin">
                  <wp14:pctHeight>0</wp14:pctHeight>
                </wp14:sizeRelV>
              </wp:anchor>
            </w:drawing>
          </w:r>
          <w:r w:rsidR="00067431">
            <w:br w:type="page"/>
          </w:r>
        </w:p>
      </w:sdtContent>
    </w:sdt>
    <w:p w:rsidR="0052152D" w:rsidRDefault="0052152D" w:rsidP="00B17579">
      <w:pPr>
        <w:pStyle w:val="NoSpacing"/>
        <w:rPr>
          <w:rFonts w:ascii="Arial" w:hAnsi="Arial" w:cs="Arial"/>
          <w:sz w:val="24"/>
          <w:szCs w:val="24"/>
        </w:rPr>
      </w:pPr>
    </w:p>
    <w:p w:rsidR="00420826" w:rsidRDefault="00420826" w:rsidP="00B17579">
      <w:pPr>
        <w:pStyle w:val="NoSpacing"/>
        <w:rPr>
          <w:rFonts w:ascii="Arial" w:hAnsi="Arial" w:cs="Arial"/>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4"/>
        <w:gridCol w:w="1122"/>
      </w:tblGrid>
      <w:tr w:rsidR="0052152D" w:rsidTr="00E21917">
        <w:tc>
          <w:tcPr>
            <w:tcW w:w="9334"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52152D" w:rsidRPr="00761CA3" w:rsidRDefault="00761CA3" w:rsidP="00761CA3">
            <w:pPr>
              <w:pStyle w:val="NoSpacing"/>
              <w:jc w:val="center"/>
              <w:rPr>
                <w:rFonts w:cs="Arial"/>
                <w:b/>
                <w:color w:val="FFFFFF" w:themeColor="background1"/>
                <w:sz w:val="40"/>
                <w:szCs w:val="40"/>
              </w:rPr>
            </w:pPr>
            <w:r w:rsidRPr="00761CA3">
              <w:rPr>
                <w:rFonts w:cs="Arial"/>
                <w:b/>
                <w:color w:val="FFFFFF" w:themeColor="background1"/>
                <w:sz w:val="40"/>
                <w:szCs w:val="40"/>
              </w:rPr>
              <w:t>CONTENTS</w:t>
            </w:r>
          </w:p>
        </w:tc>
        <w:tc>
          <w:tcPr>
            <w:tcW w:w="1122"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52152D" w:rsidRPr="00761CA3" w:rsidRDefault="00761CA3" w:rsidP="00761CA3">
            <w:pPr>
              <w:pStyle w:val="NoSpacing"/>
              <w:jc w:val="center"/>
              <w:rPr>
                <w:rFonts w:cs="Arial"/>
                <w:b/>
                <w:color w:val="FFFFFF" w:themeColor="background1"/>
                <w:sz w:val="40"/>
                <w:szCs w:val="40"/>
              </w:rPr>
            </w:pPr>
            <w:r w:rsidRPr="00761CA3">
              <w:rPr>
                <w:rFonts w:cs="Arial"/>
                <w:b/>
                <w:color w:val="FFFFFF" w:themeColor="background1"/>
                <w:sz w:val="40"/>
                <w:szCs w:val="40"/>
              </w:rPr>
              <w:t>PAGE</w:t>
            </w:r>
          </w:p>
        </w:tc>
      </w:tr>
      <w:tr w:rsidR="00761CA3" w:rsidTr="00E21917">
        <w:tc>
          <w:tcPr>
            <w:tcW w:w="9334" w:type="dxa"/>
            <w:tcBorders>
              <w:top w:val="single" w:sz="4" w:space="0" w:color="auto"/>
              <w:left w:val="single" w:sz="4" w:space="0" w:color="auto"/>
              <w:bottom w:val="single" w:sz="4" w:space="0" w:color="auto"/>
              <w:right w:val="single" w:sz="4" w:space="0" w:color="auto"/>
            </w:tcBorders>
          </w:tcPr>
          <w:p w:rsidR="00761CA3" w:rsidRDefault="00761CA3" w:rsidP="00761CA3">
            <w:pPr>
              <w:pStyle w:val="NoSpacing"/>
              <w:rPr>
                <w:rFonts w:ascii="Arial" w:hAnsi="Arial" w:cs="Arial"/>
                <w:sz w:val="24"/>
                <w:szCs w:val="24"/>
              </w:rPr>
            </w:pPr>
            <w:r>
              <w:rPr>
                <w:rFonts w:ascii="Arial" w:hAnsi="Arial" w:cs="Arial"/>
                <w:sz w:val="24"/>
                <w:szCs w:val="24"/>
              </w:rPr>
              <w:t>Foreword</w:t>
            </w:r>
          </w:p>
          <w:p w:rsidR="00D907FF" w:rsidRDefault="00D907FF" w:rsidP="00761CA3">
            <w:pPr>
              <w:pStyle w:val="NoSpacing"/>
              <w:rPr>
                <w:rFonts w:ascii="Arial" w:hAnsi="Arial" w:cs="Arial"/>
                <w:sz w:val="24"/>
                <w:szCs w:val="24"/>
              </w:rPr>
            </w:pPr>
          </w:p>
        </w:tc>
        <w:tc>
          <w:tcPr>
            <w:tcW w:w="1122" w:type="dxa"/>
            <w:tcBorders>
              <w:top w:val="single" w:sz="4" w:space="0" w:color="auto"/>
              <w:left w:val="single" w:sz="4" w:space="0" w:color="auto"/>
              <w:bottom w:val="single" w:sz="4" w:space="0" w:color="auto"/>
              <w:right w:val="single" w:sz="4" w:space="0" w:color="auto"/>
            </w:tcBorders>
          </w:tcPr>
          <w:p w:rsidR="00761CA3" w:rsidRDefault="00761CA3" w:rsidP="00761CA3">
            <w:pPr>
              <w:pStyle w:val="NoSpacing"/>
              <w:jc w:val="right"/>
              <w:rPr>
                <w:rFonts w:ascii="Arial" w:hAnsi="Arial" w:cs="Arial"/>
                <w:sz w:val="24"/>
                <w:szCs w:val="24"/>
              </w:rPr>
            </w:pPr>
            <w:r>
              <w:rPr>
                <w:rFonts w:ascii="Arial" w:hAnsi="Arial" w:cs="Arial"/>
                <w:sz w:val="24"/>
                <w:szCs w:val="24"/>
              </w:rPr>
              <w:t>2</w:t>
            </w:r>
          </w:p>
        </w:tc>
      </w:tr>
      <w:tr w:rsidR="00761CA3" w:rsidTr="00E21917">
        <w:tc>
          <w:tcPr>
            <w:tcW w:w="9334" w:type="dxa"/>
            <w:tcBorders>
              <w:top w:val="single" w:sz="4" w:space="0" w:color="auto"/>
              <w:left w:val="single" w:sz="4" w:space="0" w:color="auto"/>
              <w:bottom w:val="single" w:sz="4" w:space="0" w:color="auto"/>
              <w:right w:val="single" w:sz="4" w:space="0" w:color="auto"/>
            </w:tcBorders>
          </w:tcPr>
          <w:p w:rsidR="00D907FF" w:rsidRDefault="00E21917" w:rsidP="00761CA3">
            <w:pPr>
              <w:pStyle w:val="NoSpacing"/>
              <w:rPr>
                <w:rFonts w:ascii="Arial" w:hAnsi="Arial" w:cs="Arial"/>
                <w:sz w:val="24"/>
                <w:szCs w:val="24"/>
              </w:rPr>
            </w:pPr>
            <w:r>
              <w:rPr>
                <w:rFonts w:ascii="Arial" w:hAnsi="Arial" w:cs="Arial"/>
                <w:sz w:val="24"/>
                <w:szCs w:val="24"/>
              </w:rPr>
              <w:t xml:space="preserve">Introduction </w:t>
            </w:r>
          </w:p>
          <w:p w:rsidR="00E21917" w:rsidRDefault="00E21917" w:rsidP="00761CA3">
            <w:pPr>
              <w:pStyle w:val="NoSpacing"/>
              <w:rPr>
                <w:rFonts w:ascii="Arial" w:hAnsi="Arial" w:cs="Arial"/>
                <w:sz w:val="24"/>
                <w:szCs w:val="24"/>
              </w:rPr>
            </w:pPr>
          </w:p>
        </w:tc>
        <w:tc>
          <w:tcPr>
            <w:tcW w:w="1122" w:type="dxa"/>
            <w:tcBorders>
              <w:top w:val="single" w:sz="4" w:space="0" w:color="auto"/>
              <w:left w:val="single" w:sz="4" w:space="0" w:color="auto"/>
              <w:bottom w:val="single" w:sz="4" w:space="0" w:color="auto"/>
              <w:right w:val="single" w:sz="4" w:space="0" w:color="auto"/>
            </w:tcBorders>
          </w:tcPr>
          <w:p w:rsidR="00761CA3" w:rsidRDefault="00E21917" w:rsidP="00761CA3">
            <w:pPr>
              <w:pStyle w:val="NoSpacing"/>
              <w:jc w:val="right"/>
              <w:rPr>
                <w:rFonts w:ascii="Arial" w:hAnsi="Arial" w:cs="Arial"/>
                <w:sz w:val="24"/>
                <w:szCs w:val="24"/>
              </w:rPr>
            </w:pPr>
            <w:r>
              <w:rPr>
                <w:rFonts w:ascii="Arial" w:hAnsi="Arial" w:cs="Arial"/>
                <w:sz w:val="24"/>
                <w:szCs w:val="24"/>
              </w:rPr>
              <w:t>3</w:t>
            </w:r>
          </w:p>
        </w:tc>
      </w:tr>
      <w:tr w:rsidR="00761CA3" w:rsidTr="00E21917">
        <w:tc>
          <w:tcPr>
            <w:tcW w:w="9334" w:type="dxa"/>
            <w:tcBorders>
              <w:top w:val="single" w:sz="4" w:space="0" w:color="auto"/>
              <w:left w:val="single" w:sz="4" w:space="0" w:color="auto"/>
              <w:bottom w:val="single" w:sz="4" w:space="0" w:color="auto"/>
              <w:right w:val="single" w:sz="4" w:space="0" w:color="auto"/>
            </w:tcBorders>
          </w:tcPr>
          <w:p w:rsidR="00D907FF" w:rsidRDefault="00E21917" w:rsidP="00761CA3">
            <w:pPr>
              <w:pStyle w:val="NoSpacing"/>
              <w:rPr>
                <w:rFonts w:ascii="Arial" w:hAnsi="Arial" w:cs="Arial"/>
                <w:sz w:val="24"/>
                <w:szCs w:val="24"/>
              </w:rPr>
            </w:pPr>
            <w:r>
              <w:rPr>
                <w:rFonts w:ascii="Arial" w:hAnsi="Arial" w:cs="Arial"/>
                <w:sz w:val="24"/>
                <w:szCs w:val="24"/>
              </w:rPr>
              <w:t>PCSP – Role and Functions</w:t>
            </w:r>
          </w:p>
          <w:p w:rsidR="00E21917" w:rsidRDefault="00E21917" w:rsidP="00761CA3">
            <w:pPr>
              <w:pStyle w:val="NoSpacing"/>
              <w:rPr>
                <w:rFonts w:ascii="Arial" w:hAnsi="Arial" w:cs="Arial"/>
                <w:sz w:val="24"/>
                <w:szCs w:val="24"/>
              </w:rPr>
            </w:pPr>
          </w:p>
        </w:tc>
        <w:tc>
          <w:tcPr>
            <w:tcW w:w="1122" w:type="dxa"/>
            <w:tcBorders>
              <w:top w:val="single" w:sz="4" w:space="0" w:color="auto"/>
              <w:left w:val="single" w:sz="4" w:space="0" w:color="auto"/>
              <w:bottom w:val="single" w:sz="4" w:space="0" w:color="auto"/>
              <w:right w:val="single" w:sz="4" w:space="0" w:color="auto"/>
            </w:tcBorders>
          </w:tcPr>
          <w:p w:rsidR="00761CA3" w:rsidRDefault="00856A75" w:rsidP="00761CA3">
            <w:pPr>
              <w:pStyle w:val="NoSpacing"/>
              <w:jc w:val="right"/>
              <w:rPr>
                <w:rFonts w:ascii="Arial" w:hAnsi="Arial" w:cs="Arial"/>
                <w:sz w:val="24"/>
                <w:szCs w:val="24"/>
              </w:rPr>
            </w:pPr>
            <w:r>
              <w:rPr>
                <w:rFonts w:ascii="Arial" w:hAnsi="Arial" w:cs="Arial"/>
                <w:sz w:val="24"/>
                <w:szCs w:val="24"/>
              </w:rPr>
              <w:t>5</w:t>
            </w:r>
          </w:p>
        </w:tc>
      </w:tr>
      <w:tr w:rsidR="00761CA3" w:rsidTr="00E21917">
        <w:tc>
          <w:tcPr>
            <w:tcW w:w="9334" w:type="dxa"/>
            <w:tcBorders>
              <w:top w:val="single" w:sz="4" w:space="0" w:color="auto"/>
              <w:left w:val="single" w:sz="4" w:space="0" w:color="auto"/>
              <w:bottom w:val="single" w:sz="4" w:space="0" w:color="auto"/>
              <w:right w:val="single" w:sz="4" w:space="0" w:color="auto"/>
            </w:tcBorders>
          </w:tcPr>
          <w:p w:rsidR="00D907FF" w:rsidRDefault="00E21917" w:rsidP="00761CA3">
            <w:pPr>
              <w:pStyle w:val="NoSpacing"/>
              <w:rPr>
                <w:rFonts w:ascii="Arial" w:hAnsi="Arial" w:cs="Arial"/>
                <w:sz w:val="24"/>
                <w:szCs w:val="24"/>
              </w:rPr>
            </w:pPr>
            <w:r>
              <w:rPr>
                <w:rFonts w:ascii="Arial" w:hAnsi="Arial" w:cs="Arial"/>
                <w:sz w:val="24"/>
                <w:szCs w:val="24"/>
              </w:rPr>
              <w:t>Public Life Positions</w:t>
            </w:r>
          </w:p>
          <w:p w:rsidR="00E21917" w:rsidRDefault="00E21917" w:rsidP="00761CA3">
            <w:pPr>
              <w:pStyle w:val="NoSpacing"/>
              <w:rPr>
                <w:rFonts w:ascii="Arial" w:hAnsi="Arial" w:cs="Arial"/>
                <w:sz w:val="24"/>
                <w:szCs w:val="24"/>
              </w:rPr>
            </w:pPr>
          </w:p>
        </w:tc>
        <w:tc>
          <w:tcPr>
            <w:tcW w:w="1122" w:type="dxa"/>
            <w:tcBorders>
              <w:top w:val="single" w:sz="4" w:space="0" w:color="auto"/>
              <w:left w:val="single" w:sz="4" w:space="0" w:color="auto"/>
              <w:bottom w:val="single" w:sz="4" w:space="0" w:color="auto"/>
              <w:right w:val="single" w:sz="4" w:space="0" w:color="auto"/>
            </w:tcBorders>
          </w:tcPr>
          <w:p w:rsidR="00761CA3" w:rsidRDefault="00856A75" w:rsidP="00761CA3">
            <w:pPr>
              <w:pStyle w:val="NoSpacing"/>
              <w:jc w:val="right"/>
              <w:rPr>
                <w:rFonts w:ascii="Arial" w:hAnsi="Arial" w:cs="Arial"/>
                <w:sz w:val="24"/>
                <w:szCs w:val="24"/>
              </w:rPr>
            </w:pPr>
            <w:r>
              <w:rPr>
                <w:rFonts w:ascii="Arial" w:hAnsi="Arial" w:cs="Arial"/>
                <w:sz w:val="24"/>
                <w:szCs w:val="24"/>
              </w:rPr>
              <w:t>7</w:t>
            </w:r>
          </w:p>
        </w:tc>
      </w:tr>
      <w:tr w:rsidR="00761CA3" w:rsidTr="00E21917">
        <w:tc>
          <w:tcPr>
            <w:tcW w:w="9334" w:type="dxa"/>
            <w:tcBorders>
              <w:top w:val="single" w:sz="4" w:space="0" w:color="auto"/>
              <w:left w:val="single" w:sz="4" w:space="0" w:color="auto"/>
              <w:bottom w:val="single" w:sz="4" w:space="0" w:color="auto"/>
              <w:right w:val="single" w:sz="4" w:space="0" w:color="auto"/>
            </w:tcBorders>
          </w:tcPr>
          <w:p w:rsidR="00D907FF" w:rsidRDefault="00E21917" w:rsidP="00761CA3">
            <w:pPr>
              <w:pStyle w:val="NoSpacing"/>
              <w:rPr>
                <w:rFonts w:ascii="Arial" w:hAnsi="Arial" w:cs="Arial"/>
                <w:sz w:val="24"/>
                <w:szCs w:val="24"/>
              </w:rPr>
            </w:pPr>
            <w:r>
              <w:rPr>
                <w:rFonts w:ascii="Arial" w:hAnsi="Arial" w:cs="Arial"/>
                <w:sz w:val="24"/>
                <w:szCs w:val="24"/>
              </w:rPr>
              <w:t>Action Measures</w:t>
            </w:r>
          </w:p>
          <w:p w:rsidR="00E21917" w:rsidRDefault="00E21917" w:rsidP="00761CA3">
            <w:pPr>
              <w:pStyle w:val="NoSpacing"/>
              <w:rPr>
                <w:rFonts w:ascii="Arial" w:hAnsi="Arial" w:cs="Arial"/>
                <w:sz w:val="24"/>
                <w:szCs w:val="24"/>
              </w:rPr>
            </w:pPr>
          </w:p>
        </w:tc>
        <w:tc>
          <w:tcPr>
            <w:tcW w:w="1122" w:type="dxa"/>
            <w:tcBorders>
              <w:top w:val="single" w:sz="4" w:space="0" w:color="auto"/>
              <w:left w:val="single" w:sz="4" w:space="0" w:color="auto"/>
              <w:bottom w:val="single" w:sz="4" w:space="0" w:color="auto"/>
              <w:right w:val="single" w:sz="4" w:space="0" w:color="auto"/>
            </w:tcBorders>
          </w:tcPr>
          <w:p w:rsidR="00761CA3" w:rsidRDefault="00856A75" w:rsidP="00761CA3">
            <w:pPr>
              <w:pStyle w:val="NoSpacing"/>
              <w:jc w:val="right"/>
              <w:rPr>
                <w:rFonts w:ascii="Arial" w:hAnsi="Arial" w:cs="Arial"/>
                <w:sz w:val="24"/>
                <w:szCs w:val="24"/>
              </w:rPr>
            </w:pPr>
            <w:r>
              <w:rPr>
                <w:rFonts w:ascii="Arial" w:hAnsi="Arial" w:cs="Arial"/>
                <w:sz w:val="24"/>
                <w:szCs w:val="24"/>
              </w:rPr>
              <w:t>8</w:t>
            </w:r>
          </w:p>
        </w:tc>
      </w:tr>
    </w:tbl>
    <w:p w:rsidR="0052152D" w:rsidRDefault="0052152D" w:rsidP="00B17579">
      <w:pPr>
        <w:pStyle w:val="NoSpacing"/>
        <w:rPr>
          <w:rFonts w:ascii="Arial" w:hAnsi="Arial" w:cs="Arial"/>
          <w:sz w:val="24"/>
          <w:szCs w:val="24"/>
        </w:rPr>
      </w:pPr>
    </w:p>
    <w:p w:rsidR="00861428" w:rsidRDefault="00861428" w:rsidP="00B17579">
      <w:pPr>
        <w:pStyle w:val="NoSpacing"/>
        <w:rPr>
          <w:rFonts w:ascii="Arial" w:hAnsi="Arial" w:cs="Arial"/>
          <w:sz w:val="24"/>
          <w:szCs w:val="24"/>
        </w:rPr>
      </w:pPr>
    </w:p>
    <w:p w:rsidR="00861428" w:rsidRDefault="00861428">
      <w:pPr>
        <w:rPr>
          <w:rFonts w:ascii="Arial" w:hAnsi="Arial" w:cs="Arial"/>
          <w:sz w:val="24"/>
          <w:szCs w:val="24"/>
        </w:rPr>
      </w:pPr>
      <w:r>
        <w:rPr>
          <w:rFonts w:ascii="Arial" w:hAnsi="Arial" w:cs="Arial"/>
          <w:sz w:val="24"/>
          <w:szCs w:val="24"/>
        </w:rPr>
        <w:br w:type="page"/>
      </w:r>
    </w:p>
    <w:p w:rsidR="00861428" w:rsidRPr="00AC1317" w:rsidRDefault="00DD5E6A" w:rsidP="00AC1317">
      <w:pPr>
        <w:pStyle w:val="NoSpacing"/>
        <w:shd w:val="clear" w:color="auto" w:fill="538135" w:themeFill="accent6" w:themeFillShade="BF"/>
        <w:rPr>
          <w:rFonts w:ascii="Arial" w:hAnsi="Arial" w:cs="Arial"/>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1317">
        <w:rPr>
          <w:rFonts w:ascii="Arial" w:hAnsi="Arial" w:cs="Arial"/>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FOREWORD</w:t>
      </w:r>
    </w:p>
    <w:p w:rsidR="00861428" w:rsidRPr="00D656DC" w:rsidRDefault="00861428" w:rsidP="00B17579">
      <w:pPr>
        <w:pStyle w:val="NoSpacing"/>
        <w:rPr>
          <w:rFonts w:ascii="Arial" w:hAnsi="Arial" w:cs="Arial"/>
          <w:sz w:val="24"/>
          <w:szCs w:val="24"/>
        </w:rPr>
      </w:pPr>
    </w:p>
    <w:p w:rsidR="00730DA3" w:rsidRPr="00927F75" w:rsidRDefault="00730DA3" w:rsidP="00730DA3">
      <w:pPr>
        <w:spacing w:line="360" w:lineRule="auto"/>
        <w:rPr>
          <w:rFonts w:ascii="Lato" w:hAnsi="Lato" w:cs="Arial"/>
          <w:w w:val="105"/>
          <w:lang w:bidi="bo"/>
        </w:rPr>
      </w:pPr>
    </w:p>
    <w:p w:rsidR="00730DA3" w:rsidRPr="00730DA3" w:rsidRDefault="00730DA3" w:rsidP="00730DA3">
      <w:pPr>
        <w:spacing w:line="360" w:lineRule="auto"/>
        <w:rPr>
          <w:rFonts w:ascii="Arial" w:hAnsi="Arial" w:cs="Arial"/>
          <w:spacing w:val="-4"/>
          <w:w w:val="105"/>
          <w:sz w:val="24"/>
          <w:szCs w:val="24"/>
          <w:lang w:bidi="bo"/>
        </w:rPr>
      </w:pPr>
      <w:r w:rsidRPr="00730DA3">
        <w:rPr>
          <w:rFonts w:ascii="Arial" w:hAnsi="Arial" w:cs="Arial"/>
          <w:spacing w:val="-2"/>
          <w:w w:val="105"/>
          <w:sz w:val="24"/>
          <w:szCs w:val="24"/>
          <w:lang w:bidi="bo"/>
        </w:rPr>
        <w:t xml:space="preserve">Welcome to </w:t>
      </w:r>
      <w:r>
        <w:rPr>
          <w:rFonts w:ascii="Arial" w:hAnsi="Arial" w:cs="Arial"/>
          <w:spacing w:val="-2"/>
          <w:w w:val="105"/>
          <w:sz w:val="24"/>
          <w:szCs w:val="24"/>
          <w:lang w:bidi="bo"/>
        </w:rPr>
        <w:t xml:space="preserve">the </w:t>
      </w:r>
      <w:r w:rsidRPr="00730DA3">
        <w:rPr>
          <w:rFonts w:ascii="Arial" w:hAnsi="Arial" w:cs="Arial"/>
          <w:spacing w:val="-2"/>
          <w:w w:val="105"/>
          <w:sz w:val="24"/>
          <w:szCs w:val="24"/>
          <w:lang w:bidi="bo"/>
        </w:rPr>
        <w:t xml:space="preserve">Fermanagh and Omagh Policing and Community Safety Partnership’s (PCSP) Disability Action </w:t>
      </w:r>
      <w:r w:rsidRPr="00730DA3">
        <w:rPr>
          <w:rFonts w:ascii="Arial" w:hAnsi="Arial" w:cs="Arial"/>
          <w:spacing w:val="-4"/>
          <w:w w:val="105"/>
          <w:sz w:val="24"/>
          <w:szCs w:val="24"/>
          <w:lang w:bidi="bo"/>
        </w:rPr>
        <w:t>Plan for 201</w:t>
      </w:r>
      <w:r>
        <w:rPr>
          <w:rFonts w:ascii="Arial" w:hAnsi="Arial" w:cs="Arial"/>
          <w:spacing w:val="-4"/>
          <w:w w:val="105"/>
          <w:sz w:val="24"/>
          <w:szCs w:val="24"/>
          <w:lang w:bidi="bo"/>
        </w:rPr>
        <w:t>9</w:t>
      </w:r>
      <w:r w:rsidRPr="00730DA3">
        <w:rPr>
          <w:rFonts w:ascii="Arial" w:hAnsi="Arial" w:cs="Arial"/>
          <w:spacing w:val="-4"/>
          <w:w w:val="105"/>
          <w:sz w:val="24"/>
          <w:szCs w:val="24"/>
          <w:lang w:bidi="bo"/>
        </w:rPr>
        <w:t>-</w:t>
      </w:r>
      <w:r w:rsidR="00BD3558" w:rsidRPr="00466BD4">
        <w:rPr>
          <w:rFonts w:ascii="Arial" w:hAnsi="Arial" w:cs="Arial"/>
          <w:spacing w:val="-4"/>
          <w:w w:val="105"/>
          <w:sz w:val="24"/>
          <w:szCs w:val="24"/>
          <w:lang w:bidi="bo"/>
        </w:rPr>
        <w:t>202</w:t>
      </w:r>
      <w:r w:rsidR="00466BD4">
        <w:rPr>
          <w:rFonts w:ascii="Arial" w:hAnsi="Arial" w:cs="Arial"/>
          <w:spacing w:val="-4"/>
          <w:w w:val="105"/>
          <w:sz w:val="24"/>
          <w:szCs w:val="24"/>
          <w:lang w:bidi="bo"/>
        </w:rPr>
        <w:t>3</w:t>
      </w:r>
      <w:r w:rsidR="00BD3558" w:rsidRPr="00730DA3">
        <w:rPr>
          <w:rFonts w:ascii="Arial" w:hAnsi="Arial" w:cs="Arial"/>
          <w:spacing w:val="-4"/>
          <w:w w:val="105"/>
          <w:sz w:val="24"/>
          <w:szCs w:val="24"/>
          <w:lang w:bidi="bo"/>
        </w:rPr>
        <w:t xml:space="preserve"> </w:t>
      </w:r>
      <w:r w:rsidRPr="00730DA3">
        <w:rPr>
          <w:rFonts w:ascii="Arial" w:hAnsi="Arial" w:cs="Arial"/>
          <w:spacing w:val="-4"/>
          <w:w w:val="105"/>
          <w:sz w:val="24"/>
          <w:szCs w:val="24"/>
          <w:lang w:bidi="bo"/>
        </w:rPr>
        <w:t>which sets out how we intend to meet our statutory obligations and how disability issues will be more effectively mainstreamed by making sure they are central to the whole range of policy and decision making within the PCSP</w:t>
      </w:r>
      <w:r>
        <w:rPr>
          <w:rFonts w:ascii="Arial" w:hAnsi="Arial" w:cs="Arial"/>
          <w:spacing w:val="-4"/>
          <w:w w:val="105"/>
          <w:sz w:val="24"/>
          <w:szCs w:val="24"/>
          <w:lang w:bidi="bo"/>
        </w:rPr>
        <w:t>.</w:t>
      </w:r>
    </w:p>
    <w:p w:rsidR="00730DA3" w:rsidRPr="00730DA3" w:rsidRDefault="00730DA3" w:rsidP="00730DA3">
      <w:pPr>
        <w:spacing w:line="360" w:lineRule="auto"/>
        <w:rPr>
          <w:rFonts w:ascii="Arial" w:hAnsi="Arial" w:cs="Arial"/>
          <w:spacing w:val="-4"/>
          <w:w w:val="105"/>
          <w:sz w:val="24"/>
          <w:szCs w:val="24"/>
          <w:lang w:bidi="bo"/>
        </w:rPr>
      </w:pPr>
    </w:p>
    <w:p w:rsidR="00730DA3" w:rsidRPr="00730DA3" w:rsidRDefault="00730DA3" w:rsidP="00730DA3">
      <w:pPr>
        <w:spacing w:line="360" w:lineRule="auto"/>
        <w:rPr>
          <w:rFonts w:ascii="Arial" w:hAnsi="Arial" w:cs="Arial"/>
          <w:spacing w:val="-4"/>
          <w:w w:val="105"/>
          <w:sz w:val="24"/>
          <w:szCs w:val="24"/>
          <w:lang w:bidi="bo"/>
        </w:rPr>
      </w:pPr>
      <w:r w:rsidRPr="00730DA3">
        <w:rPr>
          <w:rFonts w:ascii="Arial" w:hAnsi="Arial" w:cs="Arial"/>
          <w:spacing w:val="-5"/>
          <w:w w:val="105"/>
          <w:sz w:val="24"/>
          <w:szCs w:val="24"/>
          <w:lang w:bidi="bo"/>
        </w:rPr>
        <w:t xml:space="preserve">This Disability Action Plan is a statement of the PCSP’s commitment to meeting its statutory </w:t>
      </w:r>
      <w:r w:rsidRPr="00730DA3">
        <w:rPr>
          <w:rFonts w:ascii="Arial" w:hAnsi="Arial" w:cs="Arial"/>
          <w:spacing w:val="-4"/>
          <w:w w:val="105"/>
          <w:sz w:val="24"/>
          <w:szCs w:val="24"/>
          <w:lang w:bidi="bo"/>
        </w:rPr>
        <w:t>obligations under Section 49a of the Disability Discrimination Act 1995 (as amended by the Disability Discrimination (NI) Order 2006). The amended Act places new duties on public authorities, when carrying out their functions, to have regard to the need:</w:t>
      </w:r>
    </w:p>
    <w:p w:rsidR="00730DA3" w:rsidRPr="00730DA3" w:rsidRDefault="00730DA3" w:rsidP="00D0234F">
      <w:pPr>
        <w:widowControl w:val="0"/>
        <w:numPr>
          <w:ilvl w:val="0"/>
          <w:numId w:val="1"/>
        </w:numPr>
        <w:kinsoku w:val="0"/>
        <w:spacing w:after="0" w:line="360" w:lineRule="auto"/>
        <w:rPr>
          <w:rFonts w:ascii="Arial" w:hAnsi="Arial" w:cs="Arial"/>
          <w:w w:val="105"/>
          <w:sz w:val="24"/>
          <w:szCs w:val="24"/>
          <w:lang w:bidi="bo"/>
        </w:rPr>
      </w:pPr>
      <w:r w:rsidRPr="00730DA3">
        <w:rPr>
          <w:rFonts w:ascii="Arial" w:hAnsi="Arial" w:cs="Arial"/>
          <w:w w:val="105"/>
          <w:sz w:val="24"/>
          <w:szCs w:val="24"/>
          <w:lang w:bidi="bo"/>
        </w:rPr>
        <w:t>To promote positive attitudes towards disabled people; and</w:t>
      </w:r>
    </w:p>
    <w:p w:rsidR="00730DA3" w:rsidRPr="00730DA3" w:rsidRDefault="00730DA3" w:rsidP="00D0234F">
      <w:pPr>
        <w:widowControl w:val="0"/>
        <w:numPr>
          <w:ilvl w:val="0"/>
          <w:numId w:val="1"/>
        </w:numPr>
        <w:kinsoku w:val="0"/>
        <w:spacing w:after="0" w:line="360" w:lineRule="auto"/>
        <w:rPr>
          <w:rFonts w:ascii="Arial" w:hAnsi="Arial" w:cs="Arial"/>
          <w:w w:val="105"/>
          <w:sz w:val="24"/>
          <w:szCs w:val="24"/>
          <w:lang w:bidi="bo"/>
        </w:rPr>
      </w:pPr>
      <w:r w:rsidRPr="00730DA3">
        <w:rPr>
          <w:rFonts w:ascii="Arial" w:hAnsi="Arial" w:cs="Arial"/>
          <w:w w:val="105"/>
          <w:sz w:val="24"/>
          <w:szCs w:val="24"/>
          <w:lang w:bidi="bo"/>
        </w:rPr>
        <w:t>To encourage participation by disabled people in public life.</w:t>
      </w:r>
    </w:p>
    <w:p w:rsidR="00730DA3" w:rsidRDefault="00730DA3" w:rsidP="00DD5E6A">
      <w:pPr>
        <w:pStyle w:val="NoSpacing"/>
        <w:rPr>
          <w:rFonts w:ascii="Arial" w:hAnsi="Arial" w:cs="Arial"/>
          <w:sz w:val="24"/>
          <w:szCs w:val="24"/>
        </w:rPr>
      </w:pPr>
    </w:p>
    <w:p w:rsidR="00730DA3" w:rsidRDefault="00730DA3" w:rsidP="00DD5E6A">
      <w:pPr>
        <w:pStyle w:val="NoSpacing"/>
        <w:rPr>
          <w:rFonts w:ascii="Arial" w:hAnsi="Arial" w:cs="Arial"/>
          <w:sz w:val="24"/>
          <w:szCs w:val="24"/>
        </w:rPr>
      </w:pPr>
    </w:p>
    <w:p w:rsidR="00364EF6" w:rsidRDefault="00364EF6" w:rsidP="00364EF6">
      <w:pPr>
        <w:pStyle w:val="NoSpacing"/>
        <w:rPr>
          <w:rFonts w:ascii="Arial" w:hAnsi="Arial" w:cs="Arial"/>
          <w:sz w:val="24"/>
          <w:szCs w:val="24"/>
        </w:rPr>
      </w:pPr>
    </w:p>
    <w:p w:rsidR="00364EF6" w:rsidRDefault="00364EF6" w:rsidP="00364EF6">
      <w:pPr>
        <w:pStyle w:val="NoSpacing"/>
        <w:rPr>
          <w:rFonts w:ascii="Arial" w:hAnsi="Arial" w:cs="Arial"/>
        </w:rPr>
      </w:pPr>
    </w:p>
    <w:p w:rsidR="00D84790" w:rsidRDefault="00D84790" w:rsidP="00364EF6">
      <w:pPr>
        <w:pStyle w:val="NoSpacing"/>
        <w:rPr>
          <w:rFonts w:ascii="Arial" w:hAnsi="Arial" w:cs="Arial"/>
        </w:rPr>
      </w:pPr>
    </w:p>
    <w:p w:rsidR="00D84790" w:rsidRDefault="00D84790" w:rsidP="00364EF6">
      <w:pPr>
        <w:pStyle w:val="NoSpacing"/>
        <w:rPr>
          <w:rFonts w:ascii="Arial" w:hAnsi="Arial" w:cs="Arial"/>
        </w:rPr>
      </w:pPr>
    </w:p>
    <w:p w:rsidR="00D84790" w:rsidRDefault="00D84790" w:rsidP="00364EF6">
      <w:pPr>
        <w:pStyle w:val="NoSpacing"/>
        <w:rPr>
          <w:rFonts w:ascii="Arial" w:hAnsi="Arial" w:cs="Arial"/>
        </w:rPr>
      </w:pPr>
    </w:p>
    <w:p w:rsidR="00D84790" w:rsidRDefault="00D84790" w:rsidP="00364EF6">
      <w:pPr>
        <w:pStyle w:val="NoSpacing"/>
        <w:rPr>
          <w:rFonts w:ascii="Arial" w:hAnsi="Arial" w:cs="Arial"/>
        </w:rPr>
      </w:pPr>
    </w:p>
    <w:p w:rsidR="00D84790" w:rsidRDefault="00D84790" w:rsidP="00364EF6">
      <w:pPr>
        <w:pStyle w:val="NoSpacing"/>
        <w:rPr>
          <w:rFonts w:ascii="Arial" w:hAnsi="Arial" w:cs="Arial"/>
        </w:rPr>
      </w:pPr>
    </w:p>
    <w:p w:rsidR="00D84790" w:rsidRDefault="00D84790" w:rsidP="00364EF6">
      <w:pPr>
        <w:pStyle w:val="NoSpacing"/>
        <w:rPr>
          <w:rFonts w:ascii="Arial" w:hAnsi="Arial" w:cs="Arial"/>
        </w:rPr>
      </w:pPr>
    </w:p>
    <w:p w:rsidR="00D84790" w:rsidRDefault="00D84790" w:rsidP="00364EF6">
      <w:pPr>
        <w:pStyle w:val="NoSpacing"/>
        <w:rPr>
          <w:rFonts w:ascii="Arial" w:hAnsi="Arial" w:cs="Arial"/>
        </w:rPr>
      </w:pPr>
    </w:p>
    <w:p w:rsidR="00D84790" w:rsidRDefault="00D84790" w:rsidP="00364EF6">
      <w:pPr>
        <w:pStyle w:val="NoSpacing"/>
        <w:rPr>
          <w:rFonts w:ascii="Arial" w:hAnsi="Arial" w:cs="Arial"/>
        </w:rPr>
      </w:pPr>
    </w:p>
    <w:p w:rsidR="00D84790" w:rsidRDefault="00D84790" w:rsidP="00364EF6">
      <w:pPr>
        <w:pStyle w:val="NoSpacing"/>
        <w:rPr>
          <w:rFonts w:ascii="Arial" w:hAnsi="Arial" w:cs="Arial"/>
        </w:rPr>
      </w:pPr>
    </w:p>
    <w:p w:rsidR="00D84790" w:rsidRDefault="00D84790" w:rsidP="00364EF6">
      <w:pPr>
        <w:pStyle w:val="NoSpacing"/>
        <w:rPr>
          <w:rFonts w:ascii="Arial" w:hAnsi="Arial" w:cs="Arial"/>
        </w:rPr>
      </w:pPr>
    </w:p>
    <w:p w:rsidR="00D84790" w:rsidRDefault="00D84790" w:rsidP="00364EF6">
      <w:pPr>
        <w:pStyle w:val="NoSpacing"/>
        <w:rPr>
          <w:rFonts w:ascii="Arial" w:hAnsi="Arial" w:cs="Arial"/>
        </w:rPr>
      </w:pPr>
    </w:p>
    <w:p w:rsidR="00D84790" w:rsidRDefault="00D84790" w:rsidP="00364EF6">
      <w:pPr>
        <w:pStyle w:val="NoSpacing"/>
        <w:rPr>
          <w:rFonts w:ascii="Arial" w:hAnsi="Arial" w:cs="Arial"/>
        </w:rPr>
      </w:pPr>
    </w:p>
    <w:p w:rsidR="00D84790" w:rsidRDefault="00D84790" w:rsidP="00364EF6">
      <w:pPr>
        <w:pStyle w:val="NoSpacing"/>
        <w:rPr>
          <w:rFonts w:ascii="Arial" w:hAnsi="Arial" w:cs="Arial"/>
        </w:rPr>
      </w:pPr>
    </w:p>
    <w:p w:rsidR="00D84790" w:rsidRDefault="00D84790" w:rsidP="00364EF6">
      <w:pPr>
        <w:pStyle w:val="NoSpacing"/>
        <w:rPr>
          <w:rFonts w:ascii="Arial" w:hAnsi="Arial" w:cs="Arial"/>
        </w:rPr>
      </w:pPr>
    </w:p>
    <w:p w:rsidR="00D84790" w:rsidRDefault="00D84790" w:rsidP="00364EF6">
      <w:pPr>
        <w:pStyle w:val="NoSpacing"/>
        <w:rPr>
          <w:rFonts w:ascii="Arial" w:hAnsi="Arial" w:cs="Arial"/>
        </w:rPr>
      </w:pPr>
    </w:p>
    <w:p w:rsidR="00D84790" w:rsidRDefault="00D84790" w:rsidP="00364EF6">
      <w:pPr>
        <w:pStyle w:val="NoSpacing"/>
        <w:rPr>
          <w:rFonts w:ascii="Arial" w:hAnsi="Arial" w:cs="Arial"/>
        </w:rPr>
      </w:pPr>
    </w:p>
    <w:p w:rsidR="00D84790" w:rsidRDefault="00D84790" w:rsidP="00364EF6">
      <w:pPr>
        <w:pStyle w:val="NoSpacing"/>
        <w:rPr>
          <w:rFonts w:ascii="Arial" w:hAnsi="Arial" w:cs="Arial"/>
        </w:rPr>
      </w:pPr>
    </w:p>
    <w:p w:rsidR="00D84790" w:rsidRDefault="00D84790" w:rsidP="00364EF6">
      <w:pPr>
        <w:pStyle w:val="NoSpacing"/>
        <w:rPr>
          <w:rFonts w:ascii="Arial" w:hAnsi="Arial" w:cs="Arial"/>
        </w:rPr>
      </w:pPr>
    </w:p>
    <w:p w:rsidR="00D84790" w:rsidRDefault="00D84790" w:rsidP="00364EF6">
      <w:pPr>
        <w:pStyle w:val="NoSpacing"/>
        <w:rPr>
          <w:rFonts w:ascii="Arial" w:hAnsi="Arial" w:cs="Arial"/>
        </w:rPr>
      </w:pPr>
    </w:p>
    <w:p w:rsidR="00D84790" w:rsidRDefault="00D84790" w:rsidP="00364EF6">
      <w:pPr>
        <w:pStyle w:val="NoSpacing"/>
        <w:rPr>
          <w:rFonts w:ascii="Arial" w:hAnsi="Arial" w:cs="Arial"/>
        </w:rPr>
      </w:pPr>
    </w:p>
    <w:p w:rsidR="00D84790" w:rsidRDefault="00D84790" w:rsidP="00364EF6">
      <w:pPr>
        <w:pStyle w:val="NoSpacing"/>
        <w:rPr>
          <w:rFonts w:ascii="Arial" w:hAnsi="Arial" w:cs="Arial"/>
        </w:rPr>
      </w:pPr>
    </w:p>
    <w:p w:rsidR="00D84790" w:rsidRDefault="00D84790" w:rsidP="00364EF6">
      <w:pPr>
        <w:pStyle w:val="NoSpacing"/>
        <w:rPr>
          <w:rFonts w:ascii="Arial" w:hAnsi="Arial" w:cs="Arial"/>
        </w:rPr>
      </w:pPr>
    </w:p>
    <w:p w:rsidR="00D84790" w:rsidRDefault="00D84790" w:rsidP="00364EF6">
      <w:pPr>
        <w:pStyle w:val="NoSpacing"/>
        <w:rPr>
          <w:rFonts w:ascii="Arial" w:hAnsi="Arial" w:cs="Arial"/>
        </w:rPr>
      </w:pPr>
    </w:p>
    <w:p w:rsidR="00D84790" w:rsidRDefault="00D84790" w:rsidP="00364EF6">
      <w:pPr>
        <w:pStyle w:val="NoSpacing"/>
        <w:rPr>
          <w:rFonts w:ascii="Arial" w:hAnsi="Arial" w:cs="Arial"/>
        </w:rPr>
      </w:pPr>
    </w:p>
    <w:p w:rsidR="00D84790" w:rsidRDefault="00D84790" w:rsidP="00364EF6">
      <w:pPr>
        <w:pStyle w:val="NoSpacing"/>
        <w:rPr>
          <w:rFonts w:ascii="Arial" w:hAnsi="Arial" w:cs="Arial"/>
        </w:rPr>
      </w:pPr>
    </w:p>
    <w:p w:rsidR="00D84790" w:rsidRDefault="00D84790" w:rsidP="00364EF6">
      <w:pPr>
        <w:pStyle w:val="NoSpacing"/>
        <w:rPr>
          <w:rFonts w:ascii="Arial" w:hAnsi="Arial" w:cs="Arial"/>
        </w:rPr>
      </w:pPr>
    </w:p>
    <w:p w:rsidR="00D84790" w:rsidRDefault="00D84790" w:rsidP="00364EF6">
      <w:pPr>
        <w:pStyle w:val="NoSpacing"/>
        <w:rPr>
          <w:rFonts w:ascii="Arial" w:hAnsi="Arial" w:cs="Arial"/>
        </w:rPr>
      </w:pPr>
    </w:p>
    <w:p w:rsidR="00D84790" w:rsidRDefault="00D84790" w:rsidP="00364EF6">
      <w:pPr>
        <w:pStyle w:val="NoSpacing"/>
        <w:rPr>
          <w:rFonts w:ascii="Arial" w:hAnsi="Arial" w:cs="Arial"/>
        </w:rPr>
      </w:pPr>
    </w:p>
    <w:p w:rsidR="00D84790" w:rsidRDefault="00D84790" w:rsidP="00364EF6">
      <w:pPr>
        <w:pStyle w:val="NoSpacing"/>
        <w:rPr>
          <w:rFonts w:ascii="Arial" w:hAnsi="Arial" w:cs="Arial"/>
        </w:rPr>
      </w:pPr>
    </w:p>
    <w:p w:rsidR="00071776" w:rsidRDefault="00455572" w:rsidP="002573CD">
      <w:pPr>
        <w:jc w:val="center"/>
        <w:rPr>
          <w:rFonts w:ascii="Arial" w:hAnsi="Arial" w:cs="Arial"/>
        </w:rPr>
      </w:pPr>
      <w:r>
        <w:rPr>
          <w:rFonts w:ascii="Arial" w:hAnsi="Arial" w:cs="Arial"/>
        </w:rPr>
        <w:t xml:space="preserve"> </w:t>
      </w:r>
    </w:p>
    <w:p w:rsidR="00614190" w:rsidRPr="00604E98" w:rsidRDefault="00730DA3" w:rsidP="00604E98">
      <w:pPr>
        <w:pStyle w:val="NoSpacing"/>
        <w:shd w:val="clear" w:color="auto" w:fill="538135" w:themeFill="accent6" w:themeFillShade="BF"/>
        <w:rPr>
          <w:rFonts w:ascii="Arial" w:hAnsi="Arial" w:cs="Arial"/>
          <w:color w:val="FFFFFF" w:themeColor="background1"/>
          <w:sz w:val="24"/>
          <w:szCs w:val="24"/>
        </w:rPr>
      </w:pPr>
      <w:r>
        <w:rPr>
          <w:rFonts w:ascii="Arial" w:hAnsi="Arial" w:cs="Arial"/>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1.0 INTRODUCTION </w:t>
      </w:r>
    </w:p>
    <w:p w:rsidR="00250083" w:rsidRPr="00584740" w:rsidRDefault="00250083" w:rsidP="00614190">
      <w:pPr>
        <w:pStyle w:val="NoSpacing"/>
        <w:rPr>
          <w:rFonts w:ascii="Arial" w:hAnsi="Arial" w:cs="Arial"/>
          <w:sz w:val="16"/>
          <w:szCs w:val="16"/>
        </w:rPr>
      </w:pPr>
    </w:p>
    <w:p w:rsidR="00584740" w:rsidRPr="00584740" w:rsidRDefault="00584740" w:rsidP="00614190">
      <w:pPr>
        <w:pStyle w:val="NoSpacing"/>
        <w:rPr>
          <w:rFonts w:ascii="Arial" w:hAnsi="Arial" w:cs="Arial"/>
          <w:sz w:val="16"/>
          <w:szCs w:val="16"/>
        </w:rPr>
      </w:pPr>
    </w:p>
    <w:p w:rsidR="00730DA3" w:rsidRPr="00730DA3" w:rsidRDefault="00730DA3" w:rsidP="00730DA3">
      <w:pPr>
        <w:tabs>
          <w:tab w:val="decimal" w:pos="165"/>
          <w:tab w:val="left" w:pos="851"/>
          <w:tab w:val="right" w:pos="9338"/>
        </w:tabs>
        <w:spacing w:before="540" w:line="360" w:lineRule="auto"/>
        <w:ind w:left="851" w:hanging="851"/>
        <w:rPr>
          <w:rFonts w:ascii="Arial" w:hAnsi="Arial" w:cs="Arial"/>
          <w:spacing w:val="-4"/>
          <w:w w:val="105"/>
          <w:sz w:val="24"/>
          <w:szCs w:val="24"/>
          <w:lang w:bidi="bo"/>
        </w:rPr>
      </w:pPr>
      <w:r w:rsidRPr="00E95503">
        <w:rPr>
          <w:rFonts w:ascii="Arial" w:hAnsi="Arial" w:cs="Arial"/>
          <w:b/>
          <w:spacing w:val="2"/>
          <w:w w:val="105"/>
          <w:sz w:val="24"/>
          <w:szCs w:val="24"/>
          <w:lang w:bidi="bo"/>
        </w:rPr>
        <w:t>1.1</w:t>
      </w:r>
      <w:r>
        <w:rPr>
          <w:rFonts w:ascii="Arial" w:hAnsi="Arial" w:cs="Arial"/>
          <w:spacing w:val="2"/>
          <w:w w:val="105"/>
          <w:sz w:val="24"/>
          <w:szCs w:val="24"/>
          <w:lang w:bidi="bo"/>
        </w:rPr>
        <w:t xml:space="preserve"> </w:t>
      </w:r>
      <w:r>
        <w:rPr>
          <w:rFonts w:ascii="Arial" w:hAnsi="Arial" w:cs="Arial"/>
          <w:spacing w:val="2"/>
          <w:w w:val="105"/>
          <w:sz w:val="24"/>
          <w:szCs w:val="24"/>
          <w:lang w:bidi="bo"/>
        </w:rPr>
        <w:tab/>
      </w:r>
      <w:r w:rsidRPr="00730DA3">
        <w:rPr>
          <w:rFonts w:ascii="Arial" w:hAnsi="Arial" w:cs="Arial"/>
          <w:spacing w:val="2"/>
          <w:w w:val="105"/>
          <w:sz w:val="24"/>
          <w:szCs w:val="24"/>
          <w:lang w:bidi="bo"/>
        </w:rPr>
        <w:t xml:space="preserve">Section 49A of the Disability Discrimination Act 1995 (as amended by the Disability </w:t>
      </w:r>
      <w:r w:rsidRPr="00730DA3">
        <w:rPr>
          <w:rFonts w:ascii="Arial" w:hAnsi="Arial" w:cs="Arial"/>
          <w:spacing w:val="-5"/>
          <w:w w:val="105"/>
          <w:sz w:val="24"/>
          <w:szCs w:val="24"/>
          <w:lang w:bidi="bo"/>
        </w:rPr>
        <w:t>Discrimination (NI) Order 2006 requires the Fermanagh and Omagh P</w:t>
      </w:r>
      <w:r w:rsidR="008C4062">
        <w:rPr>
          <w:rFonts w:ascii="Arial" w:hAnsi="Arial" w:cs="Arial"/>
          <w:spacing w:val="-5"/>
          <w:w w:val="105"/>
          <w:sz w:val="24"/>
          <w:szCs w:val="24"/>
          <w:lang w:bidi="bo"/>
        </w:rPr>
        <w:t>olicing and Community Safety Partners</w:t>
      </w:r>
      <w:r w:rsidR="008270CC">
        <w:rPr>
          <w:rFonts w:ascii="Arial" w:hAnsi="Arial" w:cs="Arial"/>
          <w:spacing w:val="-5"/>
          <w:w w:val="105"/>
          <w:sz w:val="24"/>
          <w:szCs w:val="24"/>
          <w:lang w:bidi="bo"/>
        </w:rPr>
        <w:t>hip (P</w:t>
      </w:r>
      <w:r w:rsidRPr="00730DA3">
        <w:rPr>
          <w:rFonts w:ascii="Arial" w:hAnsi="Arial" w:cs="Arial"/>
          <w:spacing w:val="-5"/>
          <w:w w:val="105"/>
          <w:sz w:val="24"/>
          <w:szCs w:val="24"/>
          <w:lang w:bidi="bo"/>
        </w:rPr>
        <w:t>CSP</w:t>
      </w:r>
      <w:r w:rsidR="008270CC">
        <w:rPr>
          <w:rFonts w:ascii="Arial" w:hAnsi="Arial" w:cs="Arial"/>
          <w:spacing w:val="-5"/>
          <w:w w:val="105"/>
          <w:sz w:val="24"/>
          <w:szCs w:val="24"/>
          <w:lang w:bidi="bo"/>
        </w:rPr>
        <w:t>)</w:t>
      </w:r>
      <w:r w:rsidRPr="00730DA3">
        <w:rPr>
          <w:rFonts w:ascii="Arial" w:hAnsi="Arial" w:cs="Arial"/>
          <w:spacing w:val="-5"/>
          <w:w w:val="105"/>
          <w:sz w:val="24"/>
          <w:szCs w:val="24"/>
          <w:lang w:bidi="bo"/>
        </w:rPr>
        <w:t xml:space="preserve">, in carrying out its functions, </w:t>
      </w:r>
      <w:r w:rsidRPr="00730DA3">
        <w:rPr>
          <w:rFonts w:ascii="Arial" w:hAnsi="Arial" w:cs="Arial"/>
          <w:spacing w:val="-4"/>
          <w:w w:val="105"/>
          <w:sz w:val="24"/>
          <w:szCs w:val="24"/>
          <w:lang w:bidi="bo"/>
        </w:rPr>
        <w:t>to have due regard to the need:</w:t>
      </w:r>
    </w:p>
    <w:p w:rsidR="00730DA3" w:rsidRPr="00730DA3" w:rsidRDefault="00730DA3" w:rsidP="00D0234F">
      <w:pPr>
        <w:widowControl w:val="0"/>
        <w:numPr>
          <w:ilvl w:val="0"/>
          <w:numId w:val="2"/>
        </w:numPr>
        <w:tabs>
          <w:tab w:val="clear" w:pos="432"/>
          <w:tab w:val="left" w:pos="851"/>
          <w:tab w:val="num" w:pos="1512"/>
        </w:tabs>
        <w:kinsoku w:val="0"/>
        <w:spacing w:before="396" w:after="0" w:line="360" w:lineRule="auto"/>
        <w:ind w:left="709" w:firstLine="142"/>
        <w:rPr>
          <w:rFonts w:ascii="Arial" w:hAnsi="Arial" w:cs="Arial"/>
          <w:w w:val="105"/>
          <w:sz w:val="24"/>
          <w:szCs w:val="24"/>
          <w:lang w:bidi="bo"/>
        </w:rPr>
      </w:pPr>
      <w:r w:rsidRPr="00730DA3">
        <w:rPr>
          <w:rFonts w:ascii="Arial" w:hAnsi="Arial" w:cs="Arial"/>
          <w:w w:val="105"/>
          <w:sz w:val="24"/>
          <w:szCs w:val="24"/>
          <w:lang w:bidi="bo"/>
        </w:rPr>
        <w:t>to promote positive attitudes towards people with disabilities; and</w:t>
      </w:r>
    </w:p>
    <w:p w:rsidR="00730DA3" w:rsidRPr="00730DA3" w:rsidRDefault="00730DA3" w:rsidP="00D0234F">
      <w:pPr>
        <w:widowControl w:val="0"/>
        <w:numPr>
          <w:ilvl w:val="0"/>
          <w:numId w:val="2"/>
        </w:numPr>
        <w:tabs>
          <w:tab w:val="clear" w:pos="432"/>
          <w:tab w:val="left" w:pos="851"/>
          <w:tab w:val="num" w:pos="1512"/>
        </w:tabs>
        <w:kinsoku w:val="0"/>
        <w:spacing w:before="144" w:after="0" w:line="360" w:lineRule="auto"/>
        <w:ind w:left="709" w:firstLine="142"/>
        <w:rPr>
          <w:rFonts w:ascii="Arial" w:hAnsi="Arial" w:cs="Arial"/>
          <w:spacing w:val="-1"/>
          <w:w w:val="105"/>
          <w:sz w:val="24"/>
          <w:szCs w:val="24"/>
          <w:lang w:bidi="bo"/>
        </w:rPr>
      </w:pPr>
      <w:r w:rsidRPr="00730DA3">
        <w:rPr>
          <w:rFonts w:ascii="Arial" w:hAnsi="Arial" w:cs="Arial"/>
          <w:spacing w:val="-1"/>
          <w:w w:val="105"/>
          <w:sz w:val="24"/>
          <w:szCs w:val="24"/>
          <w:lang w:bidi="bo"/>
        </w:rPr>
        <w:t>to encourage participation in public life by people with disabilities.</w:t>
      </w:r>
    </w:p>
    <w:p w:rsidR="00730DA3" w:rsidRPr="00730DA3" w:rsidRDefault="00730DA3" w:rsidP="00730DA3">
      <w:pPr>
        <w:tabs>
          <w:tab w:val="decimal" w:pos="165"/>
          <w:tab w:val="right" w:pos="9342"/>
        </w:tabs>
        <w:spacing w:before="396" w:line="360" w:lineRule="auto"/>
        <w:ind w:left="851" w:hanging="851"/>
        <w:rPr>
          <w:rFonts w:ascii="Arial" w:hAnsi="Arial" w:cs="Arial"/>
          <w:spacing w:val="-4"/>
          <w:w w:val="105"/>
          <w:sz w:val="24"/>
          <w:szCs w:val="24"/>
          <w:lang w:bidi="bo"/>
        </w:rPr>
      </w:pPr>
      <w:r w:rsidRPr="00730DA3">
        <w:rPr>
          <w:rFonts w:ascii="Arial" w:hAnsi="Arial" w:cs="Arial"/>
          <w:w w:val="105"/>
          <w:sz w:val="24"/>
          <w:szCs w:val="24"/>
          <w:lang w:bidi="bo"/>
        </w:rPr>
        <w:tab/>
      </w:r>
      <w:r w:rsidRPr="00E95503">
        <w:rPr>
          <w:rFonts w:ascii="Arial" w:hAnsi="Arial" w:cs="Arial"/>
          <w:b/>
          <w:spacing w:val="-32"/>
          <w:w w:val="105"/>
          <w:sz w:val="24"/>
          <w:szCs w:val="24"/>
          <w:lang w:bidi="bo"/>
        </w:rPr>
        <w:t>1.2</w:t>
      </w:r>
      <w:r w:rsidRPr="00730DA3">
        <w:rPr>
          <w:rFonts w:ascii="Arial" w:hAnsi="Arial" w:cs="Arial"/>
          <w:spacing w:val="-32"/>
          <w:w w:val="105"/>
          <w:sz w:val="24"/>
          <w:szCs w:val="24"/>
          <w:lang w:bidi="bo"/>
        </w:rPr>
        <w:tab/>
      </w:r>
      <w:r w:rsidRPr="00730DA3">
        <w:rPr>
          <w:rFonts w:ascii="Arial" w:hAnsi="Arial" w:cs="Arial"/>
          <w:spacing w:val="-1"/>
          <w:w w:val="105"/>
          <w:sz w:val="24"/>
          <w:szCs w:val="24"/>
          <w:lang w:bidi="bo"/>
        </w:rPr>
        <w:t xml:space="preserve">Under Section 49B of the DDA 1995, </w:t>
      </w:r>
      <w:r>
        <w:rPr>
          <w:rFonts w:ascii="Arial" w:hAnsi="Arial" w:cs="Arial"/>
          <w:spacing w:val="-1"/>
          <w:w w:val="105"/>
          <w:sz w:val="24"/>
          <w:szCs w:val="24"/>
          <w:lang w:bidi="bo"/>
        </w:rPr>
        <w:t xml:space="preserve">the </w:t>
      </w:r>
      <w:r w:rsidRPr="00730DA3">
        <w:rPr>
          <w:rFonts w:ascii="Arial" w:hAnsi="Arial" w:cs="Arial"/>
          <w:spacing w:val="-1"/>
          <w:w w:val="105"/>
          <w:sz w:val="24"/>
          <w:szCs w:val="24"/>
          <w:lang w:bidi="bo"/>
        </w:rPr>
        <w:t xml:space="preserve">Fermanagh and Omagh PCSP is also required to submit to the </w:t>
      </w:r>
      <w:r w:rsidRPr="00730DA3">
        <w:rPr>
          <w:rFonts w:ascii="Arial" w:hAnsi="Arial" w:cs="Arial"/>
          <w:spacing w:val="-2"/>
          <w:w w:val="105"/>
          <w:sz w:val="24"/>
          <w:szCs w:val="24"/>
          <w:lang w:bidi="bo"/>
        </w:rPr>
        <w:t xml:space="preserve">Equality Commission a </w:t>
      </w:r>
      <w:r>
        <w:rPr>
          <w:rFonts w:ascii="Arial" w:hAnsi="Arial" w:cs="Arial"/>
          <w:spacing w:val="-2"/>
          <w:w w:val="105"/>
          <w:sz w:val="24"/>
          <w:szCs w:val="24"/>
          <w:lang w:bidi="bo"/>
        </w:rPr>
        <w:t>D</w:t>
      </w:r>
      <w:r w:rsidRPr="00730DA3">
        <w:rPr>
          <w:rFonts w:ascii="Arial" w:hAnsi="Arial" w:cs="Arial"/>
          <w:spacing w:val="-2"/>
          <w:w w:val="105"/>
          <w:sz w:val="24"/>
          <w:szCs w:val="24"/>
          <w:lang w:bidi="bo"/>
        </w:rPr>
        <w:t xml:space="preserve">isability </w:t>
      </w:r>
      <w:r>
        <w:rPr>
          <w:rFonts w:ascii="Arial" w:hAnsi="Arial" w:cs="Arial"/>
          <w:spacing w:val="-2"/>
          <w:w w:val="105"/>
          <w:sz w:val="24"/>
          <w:szCs w:val="24"/>
          <w:lang w:bidi="bo"/>
        </w:rPr>
        <w:t>A</w:t>
      </w:r>
      <w:r w:rsidRPr="00730DA3">
        <w:rPr>
          <w:rFonts w:ascii="Arial" w:hAnsi="Arial" w:cs="Arial"/>
          <w:spacing w:val="-2"/>
          <w:w w:val="105"/>
          <w:sz w:val="24"/>
          <w:szCs w:val="24"/>
          <w:lang w:bidi="bo"/>
        </w:rPr>
        <w:t xml:space="preserve">ction </w:t>
      </w:r>
      <w:r>
        <w:rPr>
          <w:rFonts w:ascii="Arial" w:hAnsi="Arial" w:cs="Arial"/>
          <w:spacing w:val="-2"/>
          <w:w w:val="105"/>
          <w:sz w:val="24"/>
          <w:szCs w:val="24"/>
          <w:lang w:bidi="bo"/>
        </w:rPr>
        <w:t>P</w:t>
      </w:r>
      <w:r w:rsidRPr="00730DA3">
        <w:rPr>
          <w:rFonts w:ascii="Arial" w:hAnsi="Arial" w:cs="Arial"/>
          <w:spacing w:val="-2"/>
          <w:w w:val="105"/>
          <w:sz w:val="24"/>
          <w:szCs w:val="24"/>
          <w:lang w:bidi="bo"/>
        </w:rPr>
        <w:t xml:space="preserve">lan showing how it proposes to fulfil these </w:t>
      </w:r>
      <w:r w:rsidRPr="00730DA3">
        <w:rPr>
          <w:rFonts w:ascii="Arial" w:hAnsi="Arial" w:cs="Arial"/>
          <w:spacing w:val="-4"/>
          <w:w w:val="105"/>
          <w:sz w:val="24"/>
          <w:szCs w:val="24"/>
          <w:lang w:bidi="bo"/>
        </w:rPr>
        <w:t>duties in relation to its functions.</w:t>
      </w:r>
      <w:r w:rsidR="008270CC">
        <w:rPr>
          <w:rFonts w:ascii="Arial" w:hAnsi="Arial" w:cs="Arial"/>
          <w:spacing w:val="-4"/>
          <w:w w:val="105"/>
          <w:sz w:val="24"/>
          <w:szCs w:val="24"/>
          <w:lang w:bidi="bo"/>
        </w:rPr>
        <w:t xml:space="preserve"> </w:t>
      </w:r>
    </w:p>
    <w:p w:rsidR="004A405F" w:rsidRPr="008270CC" w:rsidRDefault="00730DA3" w:rsidP="008270CC">
      <w:pPr>
        <w:tabs>
          <w:tab w:val="decimal" w:pos="165"/>
          <w:tab w:val="right" w:pos="9352"/>
        </w:tabs>
        <w:spacing w:before="432" w:line="360" w:lineRule="auto"/>
        <w:ind w:left="851" w:hanging="851"/>
        <w:rPr>
          <w:rFonts w:ascii="Arial" w:hAnsi="Arial" w:cs="Arial"/>
          <w:spacing w:val="-26"/>
          <w:w w:val="105"/>
          <w:sz w:val="24"/>
          <w:szCs w:val="24"/>
          <w:lang w:bidi="bo"/>
        </w:rPr>
      </w:pPr>
      <w:r w:rsidRPr="00730DA3">
        <w:rPr>
          <w:rFonts w:ascii="Arial" w:hAnsi="Arial" w:cs="Arial"/>
          <w:w w:val="105"/>
          <w:sz w:val="24"/>
          <w:szCs w:val="24"/>
          <w:lang w:bidi="bo"/>
        </w:rPr>
        <w:tab/>
      </w:r>
      <w:r w:rsidRPr="00E95503">
        <w:rPr>
          <w:rFonts w:ascii="Arial" w:hAnsi="Arial" w:cs="Arial"/>
          <w:b/>
          <w:spacing w:val="-26"/>
          <w:w w:val="105"/>
          <w:sz w:val="24"/>
          <w:szCs w:val="24"/>
          <w:lang w:bidi="bo"/>
        </w:rPr>
        <w:t>1.3</w:t>
      </w:r>
      <w:r w:rsidR="008270CC">
        <w:rPr>
          <w:rFonts w:ascii="Arial" w:hAnsi="Arial" w:cs="Arial"/>
          <w:spacing w:val="-26"/>
          <w:w w:val="105"/>
          <w:sz w:val="24"/>
          <w:szCs w:val="24"/>
          <w:lang w:bidi="bo"/>
        </w:rPr>
        <w:tab/>
      </w:r>
      <w:r w:rsidRPr="00730DA3">
        <w:rPr>
          <w:rFonts w:ascii="Arial" w:hAnsi="Arial" w:cs="Arial"/>
          <w:spacing w:val="-1"/>
          <w:w w:val="105"/>
          <w:sz w:val="24"/>
          <w:szCs w:val="24"/>
          <w:lang w:bidi="bo"/>
        </w:rPr>
        <w:t xml:space="preserve">The Fermanagh and Omagh PCSP is committed to the fulfilment of its disability duties in all parts of </w:t>
      </w:r>
      <w:r w:rsidRPr="00730DA3">
        <w:rPr>
          <w:rFonts w:ascii="Arial" w:hAnsi="Arial" w:cs="Arial"/>
          <w:spacing w:val="-4"/>
          <w:w w:val="105"/>
          <w:sz w:val="24"/>
          <w:szCs w:val="24"/>
          <w:lang w:bidi="bo"/>
        </w:rPr>
        <w:t>its organisation and has set out how it intends to do so in this Plan.</w:t>
      </w:r>
      <w:r w:rsidR="00026DF0">
        <w:rPr>
          <w:rFonts w:ascii="Arial" w:hAnsi="Arial" w:cs="Arial"/>
          <w:spacing w:val="-4"/>
          <w:w w:val="105"/>
          <w:sz w:val="24"/>
          <w:szCs w:val="24"/>
          <w:lang w:bidi="bo"/>
        </w:rPr>
        <w:t xml:space="preserve"> The overall responsibility for determining policy on how this Plan will be implemented rests with the PCSP Members whilst its effective implementation is down to the PCSP Manager. </w:t>
      </w:r>
      <w:r w:rsidR="008270CC">
        <w:rPr>
          <w:rFonts w:ascii="Arial" w:hAnsi="Arial" w:cs="Arial"/>
          <w:spacing w:val="-4"/>
          <w:w w:val="105"/>
          <w:sz w:val="24"/>
          <w:szCs w:val="24"/>
          <w:lang w:bidi="bo"/>
        </w:rPr>
        <w:t>We will allocate all necessary resources (in terms of people, time and money) in order to implement effectively this Plan and where appropriate, build objectives and targets relating to disability duties into our Annual Action Plan.</w:t>
      </w:r>
    </w:p>
    <w:p w:rsidR="008270CC" w:rsidRDefault="008270CC" w:rsidP="008270CC">
      <w:pPr>
        <w:tabs>
          <w:tab w:val="decimal" w:pos="165"/>
          <w:tab w:val="right" w:pos="9342"/>
        </w:tabs>
        <w:spacing w:before="396" w:line="360" w:lineRule="auto"/>
        <w:ind w:left="851" w:hanging="851"/>
        <w:rPr>
          <w:rFonts w:ascii="Arial" w:hAnsi="Arial" w:cs="Arial"/>
          <w:spacing w:val="-4"/>
          <w:w w:val="105"/>
          <w:sz w:val="24"/>
          <w:szCs w:val="24"/>
          <w:lang w:bidi="bo"/>
        </w:rPr>
      </w:pPr>
      <w:r>
        <w:rPr>
          <w:rFonts w:ascii="Arial" w:hAnsi="Arial" w:cs="Arial"/>
          <w:b/>
          <w:spacing w:val="-26"/>
          <w:w w:val="105"/>
          <w:sz w:val="24"/>
          <w:szCs w:val="24"/>
          <w:lang w:bidi="bo"/>
        </w:rPr>
        <w:t>1.4</w:t>
      </w:r>
      <w:r>
        <w:rPr>
          <w:rFonts w:ascii="Arial" w:hAnsi="Arial" w:cs="Arial"/>
          <w:b/>
          <w:spacing w:val="-26"/>
          <w:w w:val="105"/>
          <w:sz w:val="24"/>
          <w:szCs w:val="24"/>
          <w:lang w:bidi="bo"/>
        </w:rPr>
        <w:tab/>
      </w:r>
      <w:r>
        <w:rPr>
          <w:rFonts w:ascii="Arial" w:hAnsi="Arial" w:cs="Arial"/>
          <w:spacing w:val="-26"/>
          <w:w w:val="105"/>
          <w:sz w:val="24"/>
          <w:szCs w:val="24"/>
          <w:lang w:bidi="bo"/>
        </w:rPr>
        <w:t xml:space="preserve"> </w:t>
      </w:r>
      <w:r>
        <w:rPr>
          <w:rFonts w:ascii="Arial" w:hAnsi="Arial" w:cs="Arial"/>
          <w:spacing w:val="-4"/>
          <w:w w:val="105"/>
          <w:sz w:val="24"/>
          <w:szCs w:val="24"/>
          <w:lang w:bidi="bo"/>
        </w:rPr>
        <w:t xml:space="preserve">We will also put appropriate internal arrangements in place to ensure that the disability duties are complied with and this Disability Action Plan effectively implemented. We will ensure the effective communication of the Plan to staff and to providing all necessary training and guidance for staff on the disability duties and the implementation of the Plan. </w:t>
      </w:r>
    </w:p>
    <w:p w:rsidR="00D24721" w:rsidRPr="00D24721" w:rsidRDefault="008270CC" w:rsidP="00D24721">
      <w:pPr>
        <w:tabs>
          <w:tab w:val="decimal" w:pos="165"/>
          <w:tab w:val="right" w:pos="9341"/>
        </w:tabs>
        <w:spacing w:before="396" w:line="360" w:lineRule="auto"/>
        <w:ind w:left="851" w:hanging="851"/>
        <w:rPr>
          <w:rFonts w:ascii="Arial" w:hAnsi="Arial" w:cs="Arial"/>
          <w:color w:val="0000FF"/>
          <w:spacing w:val="-4"/>
          <w:w w:val="105"/>
          <w:sz w:val="24"/>
          <w:szCs w:val="24"/>
          <w:u w:val="single"/>
          <w:lang w:bidi="bo"/>
        </w:rPr>
      </w:pPr>
      <w:r>
        <w:rPr>
          <w:rFonts w:ascii="Arial" w:hAnsi="Arial" w:cs="Arial"/>
          <w:b/>
          <w:spacing w:val="-26"/>
          <w:w w:val="105"/>
          <w:sz w:val="24"/>
          <w:szCs w:val="24"/>
          <w:lang w:bidi="bo"/>
        </w:rPr>
        <w:t>1.5</w:t>
      </w:r>
      <w:r>
        <w:rPr>
          <w:rFonts w:ascii="Arial" w:hAnsi="Arial" w:cs="Arial"/>
          <w:b/>
          <w:spacing w:val="-26"/>
          <w:w w:val="105"/>
          <w:sz w:val="24"/>
          <w:szCs w:val="24"/>
          <w:lang w:bidi="bo"/>
        </w:rPr>
        <w:tab/>
      </w:r>
      <w:r w:rsidR="00D24721" w:rsidRPr="00D75D95">
        <w:rPr>
          <w:rFonts w:ascii="Arial" w:hAnsi="Arial" w:cs="Arial"/>
          <w:spacing w:val="-3"/>
          <w:w w:val="105"/>
          <w:sz w:val="24"/>
          <w:szCs w:val="24"/>
          <w:lang w:bidi="bo"/>
        </w:rPr>
        <w:t xml:space="preserve">Responsibility for implementing, reviewing and evaluating this </w:t>
      </w:r>
      <w:r w:rsidR="00D24721">
        <w:rPr>
          <w:rFonts w:ascii="Arial" w:hAnsi="Arial" w:cs="Arial"/>
          <w:spacing w:val="-3"/>
          <w:w w:val="105"/>
          <w:sz w:val="24"/>
          <w:szCs w:val="24"/>
          <w:lang w:bidi="bo"/>
        </w:rPr>
        <w:t>D</w:t>
      </w:r>
      <w:r w:rsidR="00D24721" w:rsidRPr="00D75D95">
        <w:rPr>
          <w:rFonts w:ascii="Arial" w:hAnsi="Arial" w:cs="Arial"/>
          <w:spacing w:val="-3"/>
          <w:w w:val="105"/>
          <w:sz w:val="24"/>
          <w:szCs w:val="24"/>
          <w:lang w:bidi="bo"/>
        </w:rPr>
        <w:t xml:space="preserve">isability </w:t>
      </w:r>
      <w:r w:rsidR="00D24721">
        <w:rPr>
          <w:rFonts w:ascii="Arial" w:hAnsi="Arial" w:cs="Arial"/>
          <w:spacing w:val="-3"/>
          <w:w w:val="105"/>
          <w:sz w:val="24"/>
          <w:szCs w:val="24"/>
          <w:lang w:bidi="bo"/>
        </w:rPr>
        <w:t>A</w:t>
      </w:r>
      <w:r w:rsidR="00D24721" w:rsidRPr="00D75D95">
        <w:rPr>
          <w:rFonts w:ascii="Arial" w:hAnsi="Arial" w:cs="Arial"/>
          <w:spacing w:val="-3"/>
          <w:w w:val="105"/>
          <w:sz w:val="24"/>
          <w:szCs w:val="24"/>
          <w:lang w:bidi="bo"/>
        </w:rPr>
        <w:t xml:space="preserve">ction </w:t>
      </w:r>
      <w:r w:rsidR="00D24721">
        <w:rPr>
          <w:rFonts w:ascii="Arial" w:hAnsi="Arial" w:cs="Arial"/>
          <w:spacing w:val="-3"/>
          <w:w w:val="105"/>
          <w:sz w:val="24"/>
          <w:szCs w:val="24"/>
          <w:lang w:bidi="bo"/>
        </w:rPr>
        <w:t>P</w:t>
      </w:r>
      <w:r w:rsidR="00D24721" w:rsidRPr="00D75D95">
        <w:rPr>
          <w:rFonts w:ascii="Arial" w:hAnsi="Arial" w:cs="Arial"/>
          <w:spacing w:val="-3"/>
          <w:w w:val="105"/>
          <w:sz w:val="24"/>
          <w:szCs w:val="24"/>
          <w:lang w:bidi="bo"/>
        </w:rPr>
        <w:t xml:space="preserve">lan and </w:t>
      </w:r>
      <w:r w:rsidR="00D24721" w:rsidRPr="00D75D95">
        <w:rPr>
          <w:rFonts w:ascii="Arial" w:hAnsi="Arial" w:cs="Arial"/>
          <w:spacing w:val="-4"/>
          <w:w w:val="105"/>
          <w:sz w:val="24"/>
          <w:szCs w:val="24"/>
          <w:lang w:bidi="bo"/>
        </w:rPr>
        <w:t xml:space="preserve">the point of contact within the </w:t>
      </w:r>
      <w:r w:rsidR="00D24721">
        <w:rPr>
          <w:rFonts w:ascii="Arial" w:hAnsi="Arial" w:cs="Arial"/>
          <w:spacing w:val="-4"/>
          <w:w w:val="105"/>
          <w:sz w:val="24"/>
          <w:szCs w:val="24"/>
          <w:lang w:bidi="bo"/>
        </w:rPr>
        <w:t xml:space="preserve">Fermanagh and </w:t>
      </w:r>
      <w:r w:rsidR="00D24721" w:rsidRPr="00D75D95">
        <w:rPr>
          <w:rFonts w:ascii="Arial" w:hAnsi="Arial" w:cs="Arial"/>
          <w:spacing w:val="-4"/>
          <w:w w:val="105"/>
          <w:sz w:val="24"/>
          <w:szCs w:val="24"/>
          <w:lang w:bidi="bo"/>
        </w:rPr>
        <w:t xml:space="preserve">Omagh PCSP </w:t>
      </w:r>
      <w:r w:rsidR="00D24721">
        <w:rPr>
          <w:rFonts w:ascii="Arial" w:hAnsi="Arial" w:cs="Arial"/>
          <w:spacing w:val="-4"/>
          <w:w w:val="105"/>
          <w:sz w:val="24"/>
          <w:szCs w:val="24"/>
          <w:lang w:bidi="bo"/>
        </w:rPr>
        <w:t>is</w:t>
      </w:r>
    </w:p>
    <w:p w:rsidR="00D24721" w:rsidRPr="00D75D95" w:rsidRDefault="00D24721" w:rsidP="00D24721">
      <w:pPr>
        <w:spacing w:before="144"/>
        <w:ind w:left="720"/>
        <w:rPr>
          <w:rFonts w:ascii="Arial" w:hAnsi="Arial" w:cs="Arial"/>
          <w:spacing w:val="-4"/>
          <w:w w:val="105"/>
          <w:sz w:val="24"/>
          <w:szCs w:val="24"/>
          <w:lang w:bidi="bo"/>
        </w:rPr>
      </w:pPr>
    </w:p>
    <w:p w:rsidR="00D24721" w:rsidRPr="00D75D95" w:rsidRDefault="00D24721" w:rsidP="00D24721">
      <w:pPr>
        <w:ind w:left="851"/>
        <w:rPr>
          <w:rFonts w:ascii="Arial" w:hAnsi="Arial" w:cs="Arial"/>
          <w:sz w:val="24"/>
          <w:szCs w:val="24"/>
        </w:rPr>
      </w:pPr>
      <w:r w:rsidRPr="00D75D95">
        <w:rPr>
          <w:rFonts w:ascii="Arial" w:hAnsi="Arial" w:cs="Arial"/>
          <w:sz w:val="24"/>
          <w:szCs w:val="24"/>
        </w:rPr>
        <w:t>PCSP Manager</w:t>
      </w:r>
    </w:p>
    <w:p w:rsidR="00D24721" w:rsidRPr="00D75D95" w:rsidRDefault="00D24721" w:rsidP="00D24721">
      <w:pPr>
        <w:ind w:left="851"/>
        <w:rPr>
          <w:rFonts w:ascii="Arial" w:hAnsi="Arial" w:cs="Arial"/>
          <w:sz w:val="24"/>
          <w:szCs w:val="24"/>
        </w:rPr>
      </w:pPr>
      <w:r w:rsidRPr="00D75D95">
        <w:rPr>
          <w:rFonts w:ascii="Arial" w:hAnsi="Arial" w:cs="Arial"/>
          <w:sz w:val="24"/>
          <w:szCs w:val="24"/>
        </w:rPr>
        <w:t>Fermanagh and Omagh District Council</w:t>
      </w:r>
    </w:p>
    <w:p w:rsidR="00D24721" w:rsidRPr="00D75D95" w:rsidRDefault="00D24721" w:rsidP="00D24721">
      <w:pPr>
        <w:ind w:left="851"/>
        <w:rPr>
          <w:rFonts w:ascii="Arial" w:hAnsi="Arial" w:cs="Arial"/>
          <w:sz w:val="24"/>
          <w:szCs w:val="24"/>
        </w:rPr>
      </w:pPr>
      <w:r w:rsidRPr="00D75D95">
        <w:rPr>
          <w:rFonts w:ascii="Arial" w:hAnsi="Arial" w:cs="Arial"/>
          <w:sz w:val="24"/>
          <w:szCs w:val="24"/>
        </w:rPr>
        <w:t>The Townhall</w:t>
      </w:r>
    </w:p>
    <w:p w:rsidR="00D24721" w:rsidRPr="00D75D95" w:rsidRDefault="00D24721" w:rsidP="00D24721">
      <w:pPr>
        <w:ind w:left="851"/>
        <w:rPr>
          <w:rFonts w:ascii="Arial" w:hAnsi="Arial" w:cs="Arial"/>
          <w:sz w:val="24"/>
          <w:szCs w:val="24"/>
        </w:rPr>
      </w:pPr>
      <w:r w:rsidRPr="00D75D95">
        <w:rPr>
          <w:rFonts w:ascii="Arial" w:hAnsi="Arial" w:cs="Arial"/>
          <w:sz w:val="24"/>
          <w:szCs w:val="24"/>
        </w:rPr>
        <w:t>2 Townhall Street</w:t>
      </w:r>
    </w:p>
    <w:p w:rsidR="00D24721" w:rsidRDefault="00D24721" w:rsidP="00D24721">
      <w:pPr>
        <w:ind w:left="851"/>
        <w:rPr>
          <w:rFonts w:ascii="Arial" w:hAnsi="Arial" w:cs="Arial"/>
          <w:sz w:val="24"/>
          <w:szCs w:val="24"/>
        </w:rPr>
      </w:pPr>
      <w:r w:rsidRPr="00D75D95">
        <w:rPr>
          <w:rFonts w:ascii="Arial" w:hAnsi="Arial" w:cs="Arial"/>
          <w:sz w:val="24"/>
          <w:szCs w:val="24"/>
        </w:rPr>
        <w:t>Enniskillen</w:t>
      </w:r>
    </w:p>
    <w:p w:rsidR="00D24721" w:rsidRPr="00D75D95" w:rsidRDefault="00D24721" w:rsidP="00D24721">
      <w:pPr>
        <w:ind w:left="851"/>
        <w:rPr>
          <w:rFonts w:ascii="Arial" w:hAnsi="Arial" w:cs="Arial"/>
          <w:sz w:val="24"/>
          <w:szCs w:val="24"/>
        </w:rPr>
      </w:pPr>
      <w:r>
        <w:rPr>
          <w:rFonts w:ascii="Arial" w:hAnsi="Arial" w:cs="Arial"/>
          <w:sz w:val="24"/>
          <w:szCs w:val="24"/>
        </w:rPr>
        <w:lastRenderedPageBreak/>
        <w:t>Co. Fermanagh</w:t>
      </w:r>
    </w:p>
    <w:p w:rsidR="00D24721" w:rsidRPr="00D75D95" w:rsidRDefault="00D24721" w:rsidP="00D24721">
      <w:pPr>
        <w:ind w:left="851"/>
        <w:rPr>
          <w:rFonts w:ascii="Arial" w:hAnsi="Arial" w:cs="Arial"/>
          <w:sz w:val="24"/>
          <w:szCs w:val="24"/>
        </w:rPr>
      </w:pPr>
      <w:r w:rsidRPr="00D75D95">
        <w:rPr>
          <w:rFonts w:ascii="Arial" w:hAnsi="Arial" w:cs="Arial"/>
          <w:sz w:val="24"/>
          <w:szCs w:val="24"/>
        </w:rPr>
        <w:t xml:space="preserve">BT74 7BA  </w:t>
      </w:r>
    </w:p>
    <w:p w:rsidR="00D24721" w:rsidRPr="00D75D95" w:rsidRDefault="00D24721" w:rsidP="00D24721">
      <w:pPr>
        <w:ind w:left="851"/>
        <w:rPr>
          <w:rFonts w:ascii="Arial" w:hAnsi="Arial" w:cs="Arial"/>
          <w:sz w:val="24"/>
          <w:szCs w:val="24"/>
        </w:rPr>
      </w:pPr>
    </w:p>
    <w:p w:rsidR="00D24721" w:rsidRPr="00D75D95" w:rsidRDefault="00D24721" w:rsidP="00D24721">
      <w:pPr>
        <w:ind w:left="851"/>
        <w:rPr>
          <w:rFonts w:ascii="Arial" w:hAnsi="Arial" w:cs="Arial"/>
          <w:sz w:val="24"/>
          <w:szCs w:val="24"/>
        </w:rPr>
      </w:pPr>
      <w:r w:rsidRPr="00D75D95">
        <w:rPr>
          <w:rFonts w:ascii="Arial" w:hAnsi="Arial" w:cs="Arial"/>
          <w:sz w:val="24"/>
          <w:szCs w:val="24"/>
        </w:rPr>
        <w:t>Tel: 0300 303 1777</w:t>
      </w:r>
    </w:p>
    <w:p w:rsidR="00D24721" w:rsidRPr="00D75D95" w:rsidRDefault="00D24721" w:rsidP="00D24721">
      <w:pPr>
        <w:ind w:left="851"/>
        <w:rPr>
          <w:rFonts w:ascii="Arial" w:hAnsi="Arial" w:cs="Arial"/>
          <w:sz w:val="24"/>
          <w:szCs w:val="24"/>
        </w:rPr>
      </w:pPr>
      <w:r w:rsidRPr="00D75D95">
        <w:rPr>
          <w:rFonts w:ascii="Arial" w:hAnsi="Arial" w:cs="Arial"/>
          <w:sz w:val="24"/>
          <w:szCs w:val="24"/>
        </w:rPr>
        <w:t>Textphone: 028 8225 6216</w:t>
      </w:r>
    </w:p>
    <w:p w:rsidR="00D24721" w:rsidRPr="00D75D95" w:rsidRDefault="00D24721" w:rsidP="00D24721">
      <w:pPr>
        <w:ind w:left="851"/>
        <w:rPr>
          <w:rFonts w:ascii="Arial" w:hAnsi="Arial" w:cs="Arial"/>
          <w:sz w:val="24"/>
          <w:szCs w:val="24"/>
        </w:rPr>
      </w:pPr>
      <w:r w:rsidRPr="00D75D95">
        <w:rPr>
          <w:rFonts w:ascii="Arial" w:hAnsi="Arial" w:cs="Arial"/>
          <w:sz w:val="24"/>
          <w:szCs w:val="24"/>
        </w:rPr>
        <w:t xml:space="preserve">Email: </w:t>
      </w:r>
      <w:hyperlink r:id="rId12" w:history="1">
        <w:r w:rsidRPr="00D75D95">
          <w:rPr>
            <w:rStyle w:val="Hyperlink"/>
            <w:rFonts w:ascii="Arial" w:hAnsi="Arial" w:cs="Arial"/>
            <w:sz w:val="24"/>
            <w:szCs w:val="24"/>
          </w:rPr>
          <w:t>pcsp@fermanaghomagh.com</w:t>
        </w:r>
      </w:hyperlink>
    </w:p>
    <w:p w:rsidR="00D24721" w:rsidRPr="00D75D95" w:rsidRDefault="00D24721" w:rsidP="00D24721">
      <w:pPr>
        <w:spacing w:before="648" w:line="360" w:lineRule="auto"/>
        <w:ind w:left="720"/>
        <w:rPr>
          <w:rFonts w:ascii="Arial" w:hAnsi="Arial" w:cs="Arial"/>
          <w:spacing w:val="-4"/>
          <w:w w:val="105"/>
          <w:sz w:val="24"/>
          <w:szCs w:val="24"/>
          <w:lang w:bidi="bo"/>
        </w:rPr>
      </w:pPr>
      <w:r w:rsidRPr="00D75D95">
        <w:rPr>
          <w:rFonts w:ascii="Arial" w:hAnsi="Arial" w:cs="Arial"/>
          <w:spacing w:val="-1"/>
          <w:w w:val="105"/>
          <w:sz w:val="24"/>
          <w:szCs w:val="24"/>
          <w:lang w:bidi="bo"/>
        </w:rPr>
        <w:t xml:space="preserve">If you require this plan in an alternative format (such as in large print, in Braille, on audio </w:t>
      </w:r>
      <w:r w:rsidRPr="00D75D95">
        <w:rPr>
          <w:rFonts w:ascii="Arial" w:hAnsi="Arial" w:cs="Arial"/>
          <w:spacing w:val="-6"/>
          <w:w w:val="105"/>
          <w:sz w:val="24"/>
          <w:szCs w:val="24"/>
          <w:lang w:bidi="bo"/>
        </w:rPr>
        <w:t xml:space="preserve">cassette, easy read or on computer disc) and/or language, (if English is not your first language), </w:t>
      </w:r>
      <w:r w:rsidRPr="00D75D95">
        <w:rPr>
          <w:rFonts w:ascii="Arial" w:hAnsi="Arial" w:cs="Arial"/>
          <w:spacing w:val="-4"/>
          <w:w w:val="105"/>
          <w:sz w:val="24"/>
          <w:szCs w:val="24"/>
          <w:lang w:bidi="bo"/>
        </w:rPr>
        <w:t>please contact the above office to discuss your requirements.</w:t>
      </w:r>
    </w:p>
    <w:p w:rsidR="00D24721" w:rsidRDefault="00D24721" w:rsidP="00D24721">
      <w:pPr>
        <w:tabs>
          <w:tab w:val="decimal" w:pos="165"/>
          <w:tab w:val="right" w:pos="9342"/>
        </w:tabs>
        <w:spacing w:before="396" w:line="360" w:lineRule="auto"/>
        <w:ind w:left="851" w:hanging="851"/>
        <w:rPr>
          <w:rFonts w:ascii="Arial" w:hAnsi="Arial" w:cs="Arial"/>
          <w:spacing w:val="-4"/>
          <w:w w:val="105"/>
          <w:sz w:val="24"/>
          <w:szCs w:val="24"/>
          <w:lang w:bidi="bo"/>
        </w:rPr>
      </w:pPr>
      <w:r>
        <w:rPr>
          <w:rFonts w:ascii="Arial" w:hAnsi="Arial" w:cs="Arial"/>
          <w:b/>
          <w:spacing w:val="-4"/>
          <w:w w:val="105"/>
          <w:sz w:val="24"/>
          <w:szCs w:val="24"/>
          <w:lang w:bidi="bo"/>
        </w:rPr>
        <w:t>1.6</w:t>
      </w:r>
      <w:r>
        <w:rPr>
          <w:rFonts w:ascii="Arial" w:hAnsi="Arial" w:cs="Arial"/>
          <w:b/>
          <w:spacing w:val="-4"/>
          <w:w w:val="105"/>
          <w:sz w:val="24"/>
          <w:szCs w:val="24"/>
          <w:lang w:bidi="bo"/>
        </w:rPr>
        <w:tab/>
      </w:r>
      <w:r>
        <w:rPr>
          <w:rFonts w:ascii="Arial" w:hAnsi="Arial" w:cs="Arial"/>
          <w:spacing w:val="-4"/>
          <w:w w:val="105"/>
          <w:sz w:val="24"/>
          <w:szCs w:val="24"/>
          <w:lang w:bidi="bo"/>
        </w:rPr>
        <w:t>We confirm our commitment to submitting an annual report to the Equality Commission on the implementation of this Plan as well as carrying out a</w:t>
      </w:r>
      <w:r w:rsidR="00BD3558">
        <w:rPr>
          <w:rFonts w:ascii="Arial" w:hAnsi="Arial" w:cs="Arial"/>
          <w:spacing w:val="-4"/>
          <w:w w:val="105"/>
          <w:sz w:val="24"/>
          <w:szCs w:val="24"/>
          <w:lang w:bidi="bo"/>
        </w:rPr>
        <w:t xml:space="preserve">n </w:t>
      </w:r>
      <w:r w:rsidR="00466BD4">
        <w:rPr>
          <w:rFonts w:ascii="Arial" w:hAnsi="Arial" w:cs="Arial"/>
          <w:spacing w:val="-4"/>
          <w:w w:val="105"/>
          <w:sz w:val="24"/>
          <w:szCs w:val="24"/>
          <w:lang w:bidi="bo"/>
        </w:rPr>
        <w:t>annual review</w:t>
      </w:r>
      <w:r>
        <w:rPr>
          <w:rFonts w:ascii="Arial" w:hAnsi="Arial" w:cs="Arial"/>
          <w:spacing w:val="-4"/>
          <w:w w:val="105"/>
          <w:sz w:val="24"/>
          <w:szCs w:val="24"/>
          <w:lang w:bidi="bo"/>
        </w:rPr>
        <w:t xml:space="preserve"> of this Plan. We confirm our commitment to consulting with disabled people when implementing and reviewing this Plan. </w:t>
      </w:r>
    </w:p>
    <w:p w:rsidR="00D24721" w:rsidRDefault="00D24721" w:rsidP="00D24721">
      <w:pPr>
        <w:spacing w:before="252" w:line="360" w:lineRule="auto"/>
        <w:ind w:left="720"/>
        <w:rPr>
          <w:rFonts w:ascii="Arial" w:hAnsi="Arial" w:cs="Arial"/>
          <w:color w:val="0000FF"/>
          <w:spacing w:val="-4"/>
          <w:w w:val="105"/>
          <w:sz w:val="24"/>
          <w:szCs w:val="24"/>
          <w:u w:val="single"/>
          <w:lang w:bidi="bo"/>
        </w:rPr>
      </w:pPr>
      <w:r w:rsidRPr="00D75D95">
        <w:rPr>
          <w:rFonts w:ascii="Arial" w:hAnsi="Arial" w:cs="Arial"/>
          <w:spacing w:val="-4"/>
          <w:w w:val="105"/>
          <w:sz w:val="24"/>
          <w:szCs w:val="24"/>
          <w:lang w:bidi="bo"/>
        </w:rPr>
        <w:t xml:space="preserve">A copy of this </w:t>
      </w:r>
      <w:r>
        <w:rPr>
          <w:rFonts w:ascii="Arial" w:hAnsi="Arial" w:cs="Arial"/>
          <w:spacing w:val="-4"/>
          <w:w w:val="105"/>
          <w:sz w:val="24"/>
          <w:szCs w:val="24"/>
          <w:lang w:bidi="bo"/>
        </w:rPr>
        <w:t>P</w:t>
      </w:r>
      <w:r w:rsidRPr="00D75D95">
        <w:rPr>
          <w:rFonts w:ascii="Arial" w:hAnsi="Arial" w:cs="Arial"/>
          <w:spacing w:val="-4"/>
          <w:w w:val="105"/>
          <w:sz w:val="24"/>
          <w:szCs w:val="24"/>
          <w:lang w:bidi="bo"/>
        </w:rPr>
        <w:t>lan,</w:t>
      </w:r>
      <w:r w:rsidR="00BD3558">
        <w:rPr>
          <w:rFonts w:ascii="Arial" w:hAnsi="Arial" w:cs="Arial"/>
          <w:spacing w:val="-4"/>
          <w:w w:val="105"/>
          <w:sz w:val="24"/>
          <w:szCs w:val="24"/>
          <w:lang w:bidi="bo"/>
        </w:rPr>
        <w:t xml:space="preserve"> and </w:t>
      </w:r>
      <w:r w:rsidRPr="00D75D95">
        <w:rPr>
          <w:rFonts w:ascii="Arial" w:hAnsi="Arial" w:cs="Arial"/>
          <w:spacing w:val="-4"/>
          <w:w w:val="105"/>
          <w:sz w:val="24"/>
          <w:szCs w:val="24"/>
          <w:lang w:bidi="bo"/>
        </w:rPr>
        <w:t xml:space="preserve">our annual progress report to the Equality Commission will be made available on the Council website </w:t>
      </w:r>
      <w:hyperlink r:id="rId13" w:history="1">
        <w:r w:rsidR="00D506D5" w:rsidRPr="00194E7E">
          <w:rPr>
            <w:rStyle w:val="Hyperlink"/>
            <w:rFonts w:ascii="Arial" w:hAnsi="Arial" w:cs="Arial"/>
            <w:spacing w:val="-4"/>
            <w:w w:val="105"/>
            <w:sz w:val="24"/>
            <w:szCs w:val="24"/>
            <w:lang w:bidi="bo"/>
          </w:rPr>
          <w:t>www.fermanaghomagh.com</w:t>
        </w:r>
      </w:hyperlink>
    </w:p>
    <w:p w:rsidR="00D506D5" w:rsidRDefault="00D506D5" w:rsidP="00D24721">
      <w:pPr>
        <w:spacing w:before="252" w:line="360" w:lineRule="auto"/>
        <w:ind w:left="720"/>
        <w:rPr>
          <w:rFonts w:ascii="Arial" w:hAnsi="Arial" w:cs="Arial"/>
          <w:color w:val="0000FF"/>
          <w:spacing w:val="-4"/>
          <w:w w:val="105"/>
          <w:sz w:val="24"/>
          <w:szCs w:val="24"/>
          <w:u w:val="single"/>
          <w:lang w:bidi="bo"/>
        </w:rPr>
      </w:pPr>
    </w:p>
    <w:p w:rsidR="00D506D5" w:rsidRPr="00466BD4" w:rsidRDefault="00D506D5" w:rsidP="00466BD4">
      <w:pPr>
        <w:spacing w:before="252" w:line="360" w:lineRule="auto"/>
        <w:ind w:left="720" w:hanging="720"/>
        <w:rPr>
          <w:rFonts w:ascii="Arial" w:hAnsi="Arial" w:cs="Arial"/>
          <w:spacing w:val="-4"/>
          <w:w w:val="105"/>
          <w:sz w:val="24"/>
          <w:szCs w:val="24"/>
          <w:lang w:bidi="bo"/>
        </w:rPr>
      </w:pPr>
      <w:r w:rsidRPr="00466BD4">
        <w:rPr>
          <w:rFonts w:ascii="Arial" w:hAnsi="Arial" w:cs="Arial"/>
          <w:b/>
          <w:spacing w:val="-4"/>
          <w:w w:val="105"/>
          <w:sz w:val="24"/>
          <w:szCs w:val="24"/>
          <w:lang w:bidi="bo"/>
        </w:rPr>
        <w:t>1.7</w:t>
      </w:r>
      <w:r w:rsidRPr="00466BD4">
        <w:rPr>
          <w:rFonts w:ascii="Arial" w:hAnsi="Arial" w:cs="Arial"/>
          <w:b/>
          <w:spacing w:val="-4"/>
          <w:w w:val="105"/>
          <w:sz w:val="24"/>
          <w:szCs w:val="24"/>
          <w:lang w:bidi="bo"/>
        </w:rPr>
        <w:tab/>
      </w:r>
      <w:r w:rsidRPr="00466BD4">
        <w:rPr>
          <w:rFonts w:ascii="Arial" w:hAnsi="Arial" w:cs="Arial"/>
          <w:spacing w:val="-4"/>
          <w:w w:val="105"/>
          <w:sz w:val="24"/>
          <w:szCs w:val="24"/>
          <w:lang w:bidi="bo"/>
        </w:rPr>
        <w:t xml:space="preserve">In delivering on this Disability Action Plan the PCSP will work in partnership with Fermanagh and Omagh District Council and other PCSPs to ensure that all obligations are fulfilled. </w:t>
      </w:r>
    </w:p>
    <w:p w:rsidR="00D24721" w:rsidRPr="008270CC" w:rsidRDefault="00D24721" w:rsidP="00D24721">
      <w:pPr>
        <w:tabs>
          <w:tab w:val="decimal" w:pos="165"/>
          <w:tab w:val="right" w:pos="9352"/>
        </w:tabs>
        <w:spacing w:before="432" w:line="360" w:lineRule="auto"/>
        <w:ind w:left="851" w:hanging="851"/>
        <w:rPr>
          <w:rFonts w:ascii="Arial" w:hAnsi="Arial" w:cs="Arial"/>
          <w:spacing w:val="-4"/>
          <w:w w:val="105"/>
          <w:sz w:val="24"/>
          <w:szCs w:val="24"/>
          <w:lang w:bidi="bo"/>
        </w:rPr>
      </w:pPr>
    </w:p>
    <w:p w:rsidR="00D24721" w:rsidRDefault="00D24721" w:rsidP="00D24721">
      <w:pPr>
        <w:pStyle w:val="NoSpacing"/>
        <w:rPr>
          <w:rFonts w:ascii="Arial" w:hAnsi="Arial" w:cs="Arial"/>
          <w:sz w:val="24"/>
          <w:szCs w:val="24"/>
        </w:rPr>
      </w:pPr>
    </w:p>
    <w:p w:rsidR="00D24721" w:rsidRDefault="00D24721" w:rsidP="00D24721">
      <w:pPr>
        <w:pStyle w:val="NoSpacing"/>
        <w:rPr>
          <w:rFonts w:ascii="Arial" w:hAnsi="Arial" w:cs="Arial"/>
          <w:sz w:val="24"/>
          <w:szCs w:val="24"/>
        </w:rPr>
      </w:pPr>
    </w:p>
    <w:p w:rsidR="00D24721" w:rsidRDefault="00D24721" w:rsidP="00D24721">
      <w:pPr>
        <w:pStyle w:val="NoSpacing"/>
        <w:rPr>
          <w:rFonts w:ascii="Arial" w:hAnsi="Arial" w:cs="Arial"/>
          <w:b/>
          <w:sz w:val="24"/>
          <w:szCs w:val="24"/>
        </w:rPr>
      </w:pPr>
    </w:p>
    <w:p w:rsidR="00D84790" w:rsidRDefault="00D84790" w:rsidP="00BF6A48">
      <w:pPr>
        <w:pStyle w:val="NoSpacing"/>
        <w:rPr>
          <w:rFonts w:ascii="Arial" w:hAnsi="Arial" w:cs="Arial"/>
          <w:b/>
          <w:sz w:val="24"/>
          <w:szCs w:val="24"/>
        </w:rPr>
      </w:pPr>
    </w:p>
    <w:p w:rsidR="00D84790" w:rsidRDefault="00D84790" w:rsidP="00BF6A48">
      <w:pPr>
        <w:pStyle w:val="NoSpacing"/>
        <w:rPr>
          <w:rFonts w:ascii="Arial" w:hAnsi="Arial" w:cs="Arial"/>
          <w:b/>
          <w:sz w:val="24"/>
          <w:szCs w:val="24"/>
        </w:rPr>
      </w:pPr>
    </w:p>
    <w:p w:rsidR="00D84790" w:rsidRDefault="00D84790" w:rsidP="00BF6A48">
      <w:pPr>
        <w:pStyle w:val="NoSpacing"/>
        <w:rPr>
          <w:rFonts w:ascii="Arial" w:hAnsi="Arial" w:cs="Arial"/>
          <w:b/>
          <w:sz w:val="24"/>
          <w:szCs w:val="24"/>
        </w:rPr>
      </w:pPr>
    </w:p>
    <w:p w:rsidR="00D84790" w:rsidRDefault="00D84790" w:rsidP="00BF6A48">
      <w:pPr>
        <w:pStyle w:val="NoSpacing"/>
        <w:rPr>
          <w:rFonts w:ascii="Arial" w:hAnsi="Arial" w:cs="Arial"/>
          <w:b/>
          <w:sz w:val="24"/>
          <w:szCs w:val="24"/>
        </w:rPr>
      </w:pPr>
    </w:p>
    <w:p w:rsidR="00D84790" w:rsidRDefault="00D84790" w:rsidP="00BF6A48">
      <w:pPr>
        <w:pStyle w:val="NoSpacing"/>
        <w:rPr>
          <w:rFonts w:ascii="Arial" w:hAnsi="Arial" w:cs="Arial"/>
          <w:b/>
          <w:sz w:val="24"/>
          <w:szCs w:val="24"/>
        </w:rPr>
      </w:pPr>
    </w:p>
    <w:p w:rsidR="00D84790" w:rsidRDefault="00D84790" w:rsidP="00BF6A48">
      <w:pPr>
        <w:pStyle w:val="NoSpacing"/>
        <w:rPr>
          <w:rFonts w:ascii="Arial" w:hAnsi="Arial" w:cs="Arial"/>
          <w:b/>
          <w:sz w:val="24"/>
          <w:szCs w:val="24"/>
        </w:rPr>
      </w:pPr>
    </w:p>
    <w:p w:rsidR="00D84790" w:rsidRDefault="00D84790" w:rsidP="00BF6A48">
      <w:pPr>
        <w:pStyle w:val="NoSpacing"/>
        <w:rPr>
          <w:rFonts w:ascii="Arial" w:hAnsi="Arial" w:cs="Arial"/>
          <w:b/>
          <w:sz w:val="24"/>
          <w:szCs w:val="24"/>
        </w:rPr>
      </w:pPr>
    </w:p>
    <w:p w:rsidR="00D84790" w:rsidRDefault="00D84790" w:rsidP="00BF6A48">
      <w:pPr>
        <w:pStyle w:val="NoSpacing"/>
        <w:rPr>
          <w:rFonts w:ascii="Arial" w:hAnsi="Arial" w:cs="Arial"/>
          <w:b/>
          <w:sz w:val="24"/>
          <w:szCs w:val="24"/>
        </w:rPr>
      </w:pPr>
    </w:p>
    <w:p w:rsidR="00D84790" w:rsidRDefault="00D84790" w:rsidP="00BF6A48">
      <w:pPr>
        <w:pStyle w:val="NoSpacing"/>
        <w:rPr>
          <w:rFonts w:ascii="Arial" w:hAnsi="Arial" w:cs="Arial"/>
          <w:b/>
          <w:sz w:val="24"/>
          <w:szCs w:val="24"/>
        </w:rPr>
      </w:pPr>
    </w:p>
    <w:p w:rsidR="00D84790" w:rsidRDefault="00D84790" w:rsidP="00BF6A48">
      <w:pPr>
        <w:pStyle w:val="NoSpacing"/>
        <w:rPr>
          <w:rFonts w:ascii="Arial" w:hAnsi="Arial" w:cs="Arial"/>
          <w:b/>
          <w:sz w:val="24"/>
          <w:szCs w:val="24"/>
        </w:rPr>
      </w:pPr>
    </w:p>
    <w:p w:rsidR="00D84790" w:rsidRDefault="00D84790" w:rsidP="00BF6A48">
      <w:pPr>
        <w:pStyle w:val="NoSpacing"/>
        <w:rPr>
          <w:rFonts w:ascii="Arial" w:hAnsi="Arial" w:cs="Arial"/>
          <w:b/>
          <w:sz w:val="24"/>
          <w:szCs w:val="24"/>
        </w:rPr>
      </w:pPr>
    </w:p>
    <w:p w:rsidR="00D84790" w:rsidRDefault="00D84790" w:rsidP="00BF6A48">
      <w:pPr>
        <w:pStyle w:val="NoSpacing"/>
        <w:rPr>
          <w:rFonts w:ascii="Arial" w:hAnsi="Arial" w:cs="Arial"/>
          <w:b/>
          <w:sz w:val="24"/>
          <w:szCs w:val="24"/>
        </w:rPr>
      </w:pPr>
    </w:p>
    <w:p w:rsidR="00D84790" w:rsidRDefault="00D84790" w:rsidP="00BF6A48">
      <w:pPr>
        <w:pStyle w:val="NoSpacing"/>
        <w:rPr>
          <w:rFonts w:ascii="Arial" w:hAnsi="Arial" w:cs="Arial"/>
          <w:b/>
          <w:sz w:val="24"/>
          <w:szCs w:val="24"/>
        </w:rPr>
      </w:pPr>
    </w:p>
    <w:p w:rsidR="00D84790" w:rsidRDefault="00D84790" w:rsidP="00BF6A48">
      <w:pPr>
        <w:pStyle w:val="NoSpacing"/>
        <w:rPr>
          <w:rFonts w:ascii="Arial" w:hAnsi="Arial" w:cs="Arial"/>
          <w:b/>
          <w:sz w:val="24"/>
          <w:szCs w:val="24"/>
        </w:rPr>
      </w:pPr>
    </w:p>
    <w:p w:rsidR="00D84790" w:rsidRDefault="00D84790" w:rsidP="00BF6A48">
      <w:pPr>
        <w:pStyle w:val="NoSpacing"/>
        <w:rPr>
          <w:rFonts w:ascii="Arial" w:hAnsi="Arial" w:cs="Arial"/>
          <w:b/>
          <w:sz w:val="24"/>
          <w:szCs w:val="24"/>
        </w:rPr>
      </w:pPr>
    </w:p>
    <w:p w:rsidR="00D24721" w:rsidRDefault="00D24721" w:rsidP="00BF6A48">
      <w:pPr>
        <w:pStyle w:val="NoSpacing"/>
        <w:rPr>
          <w:rFonts w:ascii="Arial" w:hAnsi="Arial" w:cs="Arial"/>
          <w:b/>
          <w:sz w:val="24"/>
          <w:szCs w:val="24"/>
        </w:rPr>
      </w:pPr>
    </w:p>
    <w:p w:rsidR="00400DE2" w:rsidRPr="00BF6A48" w:rsidRDefault="00400DE2" w:rsidP="00BF6A48">
      <w:pPr>
        <w:pStyle w:val="NoSpacing"/>
        <w:rPr>
          <w:rFonts w:ascii="Arial" w:hAnsi="Arial" w:cs="Arial"/>
          <w:b/>
          <w:sz w:val="24"/>
          <w:szCs w:val="24"/>
        </w:rPr>
      </w:pPr>
    </w:p>
    <w:p w:rsidR="00792975" w:rsidRPr="00400DE2" w:rsidRDefault="00730DA3" w:rsidP="00400DE2">
      <w:pPr>
        <w:pStyle w:val="NoSpacing"/>
        <w:shd w:val="clear" w:color="auto" w:fill="538135" w:themeFill="accent6" w:themeFillShade="BF"/>
        <w:rPr>
          <w:rFonts w:ascii="Arial" w:hAnsi="Arial" w:cs="Arial"/>
          <w:color w:val="FFFFFF" w:themeColor="background1"/>
          <w:sz w:val="24"/>
          <w:szCs w:val="24"/>
        </w:rPr>
      </w:pPr>
      <w:r>
        <w:rPr>
          <w:rFonts w:ascii="Arial" w:hAnsi="Arial" w:cs="Arial"/>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 THE PCSP – ROLE AND FUNCTIONS </w:t>
      </w:r>
    </w:p>
    <w:p w:rsidR="00792975" w:rsidRDefault="00792975" w:rsidP="00792975">
      <w:pPr>
        <w:pStyle w:val="NoSpacing"/>
        <w:rPr>
          <w:rFonts w:ascii="Arial" w:hAnsi="Arial" w:cs="Arial"/>
          <w:b/>
          <w:sz w:val="24"/>
          <w:szCs w:val="24"/>
        </w:rPr>
      </w:pPr>
    </w:p>
    <w:p w:rsidR="00730DA3" w:rsidRPr="00730DA3" w:rsidRDefault="00730DA3" w:rsidP="00730DA3">
      <w:pPr>
        <w:spacing w:line="360" w:lineRule="auto"/>
        <w:ind w:left="720" w:hanging="720"/>
        <w:rPr>
          <w:rFonts w:ascii="Arial" w:hAnsi="Arial" w:cs="Arial"/>
          <w:sz w:val="24"/>
          <w:szCs w:val="24"/>
        </w:rPr>
      </w:pPr>
      <w:r w:rsidRPr="00E95503">
        <w:rPr>
          <w:rFonts w:ascii="Arial" w:hAnsi="Arial" w:cs="Arial"/>
          <w:b/>
          <w:sz w:val="24"/>
          <w:szCs w:val="24"/>
        </w:rPr>
        <w:t>2.</w:t>
      </w:r>
      <w:r w:rsidR="006433C2">
        <w:rPr>
          <w:rFonts w:ascii="Arial" w:hAnsi="Arial" w:cs="Arial"/>
          <w:b/>
          <w:sz w:val="24"/>
          <w:szCs w:val="24"/>
        </w:rPr>
        <w:t>1</w:t>
      </w:r>
      <w:r w:rsidRPr="00730DA3">
        <w:rPr>
          <w:rFonts w:ascii="Arial" w:hAnsi="Arial" w:cs="Arial"/>
          <w:sz w:val="24"/>
          <w:szCs w:val="24"/>
        </w:rPr>
        <w:tab/>
        <w:t>Policing and Community Safety Partnerships (PCSP's) aim to make our community safer by focusing on the policing and community safety issues that matter most in each local council area. In making communities safer PCSPs:</w:t>
      </w:r>
    </w:p>
    <w:p w:rsidR="00730DA3" w:rsidRPr="00730DA3" w:rsidRDefault="00730DA3" w:rsidP="00D0234F">
      <w:pPr>
        <w:numPr>
          <w:ilvl w:val="0"/>
          <w:numId w:val="3"/>
        </w:numPr>
        <w:tabs>
          <w:tab w:val="clear" w:pos="720"/>
        </w:tabs>
        <w:spacing w:after="0" w:line="360" w:lineRule="auto"/>
        <w:ind w:left="1134"/>
        <w:rPr>
          <w:rFonts w:ascii="Arial" w:hAnsi="Arial" w:cs="Arial"/>
          <w:b/>
          <w:sz w:val="24"/>
          <w:szCs w:val="24"/>
        </w:rPr>
      </w:pPr>
      <w:r w:rsidRPr="00730DA3">
        <w:rPr>
          <w:rFonts w:ascii="Arial" w:hAnsi="Arial" w:cs="Arial"/>
          <w:sz w:val="24"/>
          <w:szCs w:val="24"/>
        </w:rPr>
        <w:t>consult and engage</w:t>
      </w:r>
      <w:r w:rsidRPr="00730DA3">
        <w:rPr>
          <w:rFonts w:ascii="Arial" w:hAnsi="Arial" w:cs="Arial"/>
          <w:b/>
          <w:sz w:val="24"/>
          <w:szCs w:val="24"/>
        </w:rPr>
        <w:t xml:space="preserve"> </w:t>
      </w:r>
      <w:r w:rsidRPr="00730DA3">
        <w:rPr>
          <w:rFonts w:ascii="Arial" w:hAnsi="Arial" w:cs="Arial"/>
          <w:sz w:val="24"/>
          <w:szCs w:val="24"/>
        </w:rPr>
        <w:t>with the local community on issues that impact on policing and community safety.  Each PCSP has a Policing Committee which has a distinct responsibility to provide views to the local police commander and Policing Board on policing matters;</w:t>
      </w:r>
    </w:p>
    <w:p w:rsidR="00730DA3" w:rsidRPr="00730DA3" w:rsidRDefault="00730DA3" w:rsidP="00D0234F">
      <w:pPr>
        <w:numPr>
          <w:ilvl w:val="0"/>
          <w:numId w:val="3"/>
        </w:numPr>
        <w:tabs>
          <w:tab w:val="clear" w:pos="720"/>
        </w:tabs>
        <w:spacing w:after="0" w:line="360" w:lineRule="auto"/>
        <w:ind w:left="1134"/>
        <w:rPr>
          <w:rFonts w:ascii="Arial" w:hAnsi="Arial" w:cs="Arial"/>
          <w:b/>
          <w:sz w:val="24"/>
          <w:szCs w:val="24"/>
        </w:rPr>
      </w:pPr>
      <w:r w:rsidRPr="00730DA3">
        <w:rPr>
          <w:rFonts w:ascii="Arial" w:hAnsi="Arial" w:cs="Arial"/>
          <w:sz w:val="24"/>
          <w:szCs w:val="24"/>
        </w:rPr>
        <w:t>identify and prioritise the particular issues of concern and preparing plans for how these can be tackled.</w:t>
      </w:r>
    </w:p>
    <w:p w:rsidR="00730DA3" w:rsidRPr="00730DA3" w:rsidRDefault="00730DA3" w:rsidP="00D0234F">
      <w:pPr>
        <w:numPr>
          <w:ilvl w:val="0"/>
          <w:numId w:val="3"/>
        </w:numPr>
        <w:tabs>
          <w:tab w:val="clear" w:pos="720"/>
        </w:tabs>
        <w:spacing w:after="0" w:line="360" w:lineRule="auto"/>
        <w:ind w:left="1134"/>
        <w:rPr>
          <w:rFonts w:ascii="Arial" w:hAnsi="Arial" w:cs="Arial"/>
          <w:b/>
          <w:sz w:val="24"/>
          <w:szCs w:val="24"/>
        </w:rPr>
      </w:pPr>
      <w:r w:rsidRPr="00730DA3">
        <w:rPr>
          <w:rFonts w:ascii="Arial" w:hAnsi="Arial" w:cs="Arial"/>
          <w:sz w:val="24"/>
          <w:szCs w:val="24"/>
        </w:rPr>
        <w:t xml:space="preserve">monitor the performance of the police and working to gain the co-operation of the public with the police in preventing crime; and </w:t>
      </w:r>
    </w:p>
    <w:p w:rsidR="00730DA3" w:rsidRPr="00730DA3" w:rsidRDefault="00730DA3" w:rsidP="00D0234F">
      <w:pPr>
        <w:numPr>
          <w:ilvl w:val="0"/>
          <w:numId w:val="3"/>
        </w:numPr>
        <w:tabs>
          <w:tab w:val="clear" w:pos="720"/>
        </w:tabs>
        <w:spacing w:after="0" w:line="360" w:lineRule="auto"/>
        <w:ind w:left="1134"/>
        <w:rPr>
          <w:rFonts w:ascii="Arial" w:hAnsi="Arial" w:cs="Arial"/>
          <w:b/>
          <w:sz w:val="24"/>
          <w:szCs w:val="24"/>
        </w:rPr>
      </w:pPr>
      <w:r w:rsidRPr="00730DA3">
        <w:rPr>
          <w:rFonts w:ascii="Arial" w:hAnsi="Arial" w:cs="Arial"/>
          <w:sz w:val="24"/>
          <w:szCs w:val="24"/>
        </w:rPr>
        <w:t>deliver a reduction in crime and enhancing community safety in local areas directly through interventions, through the work of delivery groups or through support for the work of others.</w:t>
      </w:r>
    </w:p>
    <w:p w:rsidR="00730DA3" w:rsidRPr="00730DA3" w:rsidRDefault="00730DA3" w:rsidP="00730DA3">
      <w:pPr>
        <w:spacing w:line="360" w:lineRule="auto"/>
        <w:ind w:left="720" w:hanging="720"/>
        <w:rPr>
          <w:rFonts w:ascii="Arial" w:hAnsi="Arial" w:cs="Arial"/>
          <w:b/>
          <w:sz w:val="24"/>
          <w:szCs w:val="24"/>
        </w:rPr>
      </w:pPr>
      <w:r w:rsidRPr="00730DA3">
        <w:rPr>
          <w:rFonts w:ascii="Arial" w:hAnsi="Arial" w:cs="Arial"/>
          <w:b/>
          <w:sz w:val="24"/>
          <w:szCs w:val="24"/>
        </w:rPr>
        <w:t>2.</w:t>
      </w:r>
      <w:r w:rsidR="006433C2">
        <w:rPr>
          <w:rFonts w:ascii="Arial" w:hAnsi="Arial" w:cs="Arial"/>
          <w:b/>
          <w:sz w:val="24"/>
          <w:szCs w:val="24"/>
        </w:rPr>
        <w:t>2</w:t>
      </w:r>
      <w:r w:rsidRPr="00730DA3">
        <w:rPr>
          <w:rFonts w:ascii="Arial" w:hAnsi="Arial" w:cs="Arial"/>
          <w:b/>
          <w:sz w:val="24"/>
          <w:szCs w:val="24"/>
        </w:rPr>
        <w:tab/>
      </w:r>
      <w:r w:rsidRPr="00730DA3">
        <w:rPr>
          <w:rFonts w:ascii="Arial" w:hAnsi="Arial" w:cs="Arial"/>
          <w:sz w:val="24"/>
          <w:szCs w:val="24"/>
        </w:rPr>
        <w:t>Many of the issues which PCSP’s deal with cannot be solved in isolation and PCSP’s bring together partners from statutory agencies and other groups to discuss, agree and co-ordinate actions in response to areas of concern.  PCSP’s are working to ensure a much more joined up approach to policing and community safety issues, developing solutions in partnership with others to make a real difference on the ground.</w:t>
      </w:r>
    </w:p>
    <w:p w:rsidR="001F51CB" w:rsidRPr="006433C2" w:rsidRDefault="00730DA3" w:rsidP="006433C2">
      <w:pPr>
        <w:spacing w:line="360" w:lineRule="auto"/>
        <w:rPr>
          <w:rFonts w:ascii="Arial" w:hAnsi="Arial" w:cs="Arial"/>
          <w:sz w:val="24"/>
          <w:szCs w:val="24"/>
        </w:rPr>
      </w:pPr>
      <w:r w:rsidRPr="00730DA3">
        <w:rPr>
          <w:rFonts w:ascii="Arial" w:hAnsi="Arial" w:cs="Arial"/>
          <w:b/>
          <w:sz w:val="24"/>
          <w:szCs w:val="24"/>
        </w:rPr>
        <w:t>2.</w:t>
      </w:r>
      <w:r w:rsidR="006433C2">
        <w:rPr>
          <w:rFonts w:ascii="Arial" w:hAnsi="Arial" w:cs="Arial"/>
          <w:b/>
          <w:sz w:val="24"/>
          <w:szCs w:val="24"/>
        </w:rPr>
        <w:t>3</w:t>
      </w:r>
      <w:r w:rsidRPr="00730DA3">
        <w:rPr>
          <w:rFonts w:ascii="Arial" w:hAnsi="Arial" w:cs="Arial"/>
          <w:b/>
          <w:sz w:val="24"/>
          <w:szCs w:val="24"/>
        </w:rPr>
        <w:tab/>
      </w:r>
      <w:r w:rsidR="00D84790" w:rsidRPr="006433C2">
        <w:rPr>
          <w:rFonts w:ascii="Arial" w:hAnsi="Arial" w:cs="Arial"/>
          <w:sz w:val="24"/>
          <w:szCs w:val="24"/>
        </w:rPr>
        <w:t xml:space="preserve">PCSPs comprise membership from </w:t>
      </w:r>
      <w:r w:rsidR="006433C2" w:rsidRPr="006433C2">
        <w:rPr>
          <w:rFonts w:ascii="Arial" w:hAnsi="Arial" w:cs="Arial"/>
          <w:sz w:val="24"/>
          <w:szCs w:val="24"/>
        </w:rPr>
        <w:t>several</w:t>
      </w:r>
      <w:r w:rsidR="00D84790" w:rsidRPr="006433C2">
        <w:rPr>
          <w:rFonts w:ascii="Arial" w:hAnsi="Arial" w:cs="Arial"/>
          <w:sz w:val="24"/>
          <w:szCs w:val="24"/>
        </w:rPr>
        <w:t xml:space="preserve"> different groups:</w:t>
      </w:r>
    </w:p>
    <w:p w:rsidR="001F51CB" w:rsidRPr="006433C2" w:rsidRDefault="00D84790" w:rsidP="00D0234F">
      <w:pPr>
        <w:pStyle w:val="ListParagraph"/>
        <w:numPr>
          <w:ilvl w:val="0"/>
          <w:numId w:val="5"/>
        </w:numPr>
        <w:spacing w:line="360" w:lineRule="auto"/>
        <w:rPr>
          <w:rFonts w:ascii="Arial" w:hAnsi="Arial" w:cs="Arial"/>
          <w:sz w:val="24"/>
          <w:szCs w:val="24"/>
        </w:rPr>
      </w:pPr>
      <w:r w:rsidRPr="006433C2">
        <w:rPr>
          <w:rFonts w:ascii="Arial" w:hAnsi="Arial" w:cs="Arial"/>
          <w:sz w:val="24"/>
          <w:szCs w:val="24"/>
        </w:rPr>
        <w:t>10 Political Members nominated by the District Council</w:t>
      </w:r>
    </w:p>
    <w:p w:rsidR="001F51CB" w:rsidRPr="006433C2" w:rsidRDefault="00D84790" w:rsidP="00D0234F">
      <w:pPr>
        <w:pStyle w:val="ListParagraph"/>
        <w:numPr>
          <w:ilvl w:val="0"/>
          <w:numId w:val="5"/>
        </w:numPr>
        <w:spacing w:line="360" w:lineRule="auto"/>
        <w:rPr>
          <w:rFonts w:ascii="Arial" w:hAnsi="Arial" w:cs="Arial"/>
          <w:sz w:val="24"/>
          <w:szCs w:val="24"/>
        </w:rPr>
      </w:pPr>
      <w:r w:rsidRPr="006433C2">
        <w:rPr>
          <w:rFonts w:ascii="Arial" w:hAnsi="Arial" w:cs="Arial"/>
          <w:sz w:val="24"/>
          <w:szCs w:val="24"/>
        </w:rPr>
        <w:t>9 Independent Members appointed by the Policing Board; and</w:t>
      </w:r>
    </w:p>
    <w:p w:rsidR="001F51CB" w:rsidRPr="006433C2" w:rsidRDefault="00D84790" w:rsidP="00D0234F">
      <w:pPr>
        <w:pStyle w:val="ListParagraph"/>
        <w:numPr>
          <w:ilvl w:val="0"/>
          <w:numId w:val="5"/>
        </w:numPr>
        <w:spacing w:line="360" w:lineRule="auto"/>
        <w:rPr>
          <w:rFonts w:ascii="Arial" w:hAnsi="Arial" w:cs="Arial"/>
          <w:sz w:val="24"/>
          <w:szCs w:val="24"/>
        </w:rPr>
      </w:pPr>
      <w:r w:rsidRPr="006433C2">
        <w:rPr>
          <w:rFonts w:ascii="Arial" w:hAnsi="Arial" w:cs="Arial"/>
          <w:sz w:val="24"/>
          <w:szCs w:val="24"/>
        </w:rPr>
        <w:t xml:space="preserve">7 Designated Members who are representatives of statutory agencies which have been formally designated by Order of the Department of Justice </w:t>
      </w:r>
    </w:p>
    <w:p w:rsidR="00E95503" w:rsidRDefault="00730DA3" w:rsidP="00730DA3">
      <w:pPr>
        <w:spacing w:line="360" w:lineRule="auto"/>
        <w:ind w:left="720"/>
        <w:rPr>
          <w:rFonts w:ascii="Arial" w:hAnsi="Arial" w:cs="Arial"/>
          <w:sz w:val="24"/>
          <w:szCs w:val="24"/>
        </w:rPr>
      </w:pPr>
      <w:r w:rsidRPr="00730DA3">
        <w:rPr>
          <w:rFonts w:ascii="Arial" w:hAnsi="Arial" w:cs="Arial"/>
          <w:sz w:val="24"/>
          <w:szCs w:val="24"/>
        </w:rPr>
        <w:t xml:space="preserve">PCSP’s can also designate groups or organisations at a local level which would </w:t>
      </w:r>
      <w:r w:rsidR="00A47759" w:rsidRPr="00730DA3">
        <w:rPr>
          <w:rFonts w:ascii="Arial" w:hAnsi="Arial" w:cs="Arial"/>
          <w:sz w:val="24"/>
          <w:szCs w:val="24"/>
        </w:rPr>
        <w:t>contribute</w:t>
      </w:r>
      <w:r w:rsidRPr="00730DA3">
        <w:rPr>
          <w:rFonts w:ascii="Arial" w:hAnsi="Arial" w:cs="Arial"/>
          <w:sz w:val="24"/>
          <w:szCs w:val="24"/>
        </w:rPr>
        <w:t xml:space="preserve"> to the work of the PCSP.</w:t>
      </w:r>
      <w:r w:rsidR="00E95503" w:rsidRPr="00E95503">
        <w:rPr>
          <w:rFonts w:ascii="Arial" w:hAnsi="Arial" w:cs="Arial"/>
          <w:sz w:val="24"/>
          <w:szCs w:val="24"/>
        </w:rPr>
        <w:t xml:space="preserve"> </w:t>
      </w:r>
    </w:p>
    <w:p w:rsidR="006433C2" w:rsidRPr="006433C2" w:rsidRDefault="00E95503" w:rsidP="006433C2">
      <w:pPr>
        <w:spacing w:line="360" w:lineRule="auto"/>
        <w:ind w:left="720" w:hanging="720"/>
        <w:rPr>
          <w:rFonts w:ascii="Arial" w:hAnsi="Arial" w:cs="Arial"/>
          <w:sz w:val="24"/>
          <w:szCs w:val="24"/>
        </w:rPr>
      </w:pPr>
      <w:r w:rsidRPr="00E95503">
        <w:rPr>
          <w:rFonts w:ascii="Arial" w:hAnsi="Arial" w:cs="Arial"/>
          <w:b/>
          <w:sz w:val="24"/>
          <w:szCs w:val="24"/>
        </w:rPr>
        <w:t>2.5</w:t>
      </w:r>
      <w:r>
        <w:rPr>
          <w:rFonts w:ascii="Arial" w:hAnsi="Arial" w:cs="Arial"/>
          <w:sz w:val="24"/>
          <w:szCs w:val="24"/>
        </w:rPr>
        <w:tab/>
      </w:r>
      <w:r w:rsidR="006433C2">
        <w:rPr>
          <w:rFonts w:ascii="Arial" w:hAnsi="Arial" w:cs="Arial"/>
          <w:sz w:val="24"/>
          <w:szCs w:val="24"/>
        </w:rPr>
        <w:t>Each</w:t>
      </w:r>
      <w:r w:rsidR="006433C2" w:rsidRPr="006433C2">
        <w:rPr>
          <w:rFonts w:ascii="Arial" w:hAnsi="Arial" w:cs="Arial"/>
          <w:sz w:val="24"/>
          <w:szCs w:val="24"/>
        </w:rPr>
        <w:t xml:space="preserve"> PCSP </w:t>
      </w:r>
      <w:r w:rsidR="006433C2">
        <w:rPr>
          <w:rFonts w:ascii="Arial" w:hAnsi="Arial" w:cs="Arial"/>
          <w:sz w:val="24"/>
          <w:szCs w:val="24"/>
        </w:rPr>
        <w:t xml:space="preserve">has an annual </w:t>
      </w:r>
      <w:r w:rsidR="006433C2" w:rsidRPr="006433C2">
        <w:rPr>
          <w:rFonts w:ascii="Arial" w:hAnsi="Arial" w:cs="Arial"/>
          <w:sz w:val="24"/>
          <w:szCs w:val="24"/>
        </w:rPr>
        <w:t xml:space="preserve">Action Plan </w:t>
      </w:r>
      <w:r w:rsidR="006433C2">
        <w:rPr>
          <w:rFonts w:ascii="Arial" w:hAnsi="Arial" w:cs="Arial"/>
          <w:sz w:val="24"/>
          <w:szCs w:val="24"/>
        </w:rPr>
        <w:t xml:space="preserve">that </w:t>
      </w:r>
      <w:r w:rsidR="006433C2" w:rsidRPr="006433C2">
        <w:rPr>
          <w:rFonts w:ascii="Arial" w:hAnsi="Arial" w:cs="Arial"/>
          <w:sz w:val="24"/>
          <w:szCs w:val="24"/>
        </w:rPr>
        <w:t xml:space="preserve">details the specific activities in each of the strategic priorities. </w:t>
      </w:r>
    </w:p>
    <w:p w:rsidR="006433C2" w:rsidRDefault="006433C2" w:rsidP="006433C2">
      <w:pPr>
        <w:spacing w:line="360" w:lineRule="auto"/>
        <w:ind w:left="720"/>
        <w:rPr>
          <w:rFonts w:ascii="Arial" w:hAnsi="Arial" w:cs="Arial"/>
          <w:sz w:val="24"/>
          <w:szCs w:val="24"/>
        </w:rPr>
      </w:pPr>
      <w:r w:rsidRPr="006433C2">
        <w:rPr>
          <w:rFonts w:ascii="Arial" w:hAnsi="Arial" w:cs="Arial"/>
          <w:b/>
          <w:bCs/>
          <w:sz w:val="24"/>
          <w:szCs w:val="24"/>
        </w:rPr>
        <w:t>Strategic Objective 1</w:t>
      </w:r>
      <w:r w:rsidRPr="006433C2">
        <w:rPr>
          <w:rFonts w:ascii="Arial" w:hAnsi="Arial" w:cs="Arial"/>
          <w:sz w:val="24"/>
          <w:szCs w:val="24"/>
        </w:rPr>
        <w:t xml:space="preserve"> – To successfully deliver the functions of the Policing and Community Safety Partnership </w:t>
      </w:r>
    </w:p>
    <w:p w:rsidR="006433C2" w:rsidRPr="006433C2" w:rsidRDefault="006433C2" w:rsidP="006433C2">
      <w:pPr>
        <w:spacing w:line="360" w:lineRule="auto"/>
        <w:ind w:left="720"/>
        <w:rPr>
          <w:rFonts w:ascii="Arial" w:hAnsi="Arial" w:cs="Arial"/>
          <w:sz w:val="24"/>
          <w:szCs w:val="24"/>
        </w:rPr>
      </w:pPr>
      <w:r w:rsidRPr="006433C2">
        <w:rPr>
          <w:rFonts w:ascii="Arial" w:hAnsi="Arial" w:cs="Arial"/>
          <w:b/>
          <w:bCs/>
          <w:sz w:val="24"/>
          <w:szCs w:val="24"/>
        </w:rPr>
        <w:lastRenderedPageBreak/>
        <w:t>Strategic Objective 2</w:t>
      </w:r>
      <w:r w:rsidRPr="006433C2">
        <w:rPr>
          <w:rFonts w:ascii="Arial" w:hAnsi="Arial" w:cs="Arial"/>
          <w:sz w:val="24"/>
          <w:szCs w:val="24"/>
        </w:rPr>
        <w:t xml:space="preserve"> – To improve community safety by tackling crime and anti-social behaviour </w:t>
      </w:r>
    </w:p>
    <w:p w:rsidR="006433C2" w:rsidRPr="006433C2" w:rsidRDefault="006433C2" w:rsidP="006433C2">
      <w:pPr>
        <w:spacing w:line="360" w:lineRule="auto"/>
        <w:ind w:left="720"/>
        <w:rPr>
          <w:rFonts w:ascii="Arial" w:hAnsi="Arial" w:cs="Arial"/>
          <w:sz w:val="24"/>
          <w:szCs w:val="24"/>
        </w:rPr>
      </w:pPr>
      <w:r w:rsidRPr="006433C2">
        <w:rPr>
          <w:rFonts w:ascii="Arial" w:hAnsi="Arial" w:cs="Arial"/>
          <w:b/>
          <w:bCs/>
          <w:sz w:val="24"/>
          <w:szCs w:val="24"/>
        </w:rPr>
        <w:t>Strategic Objective 3</w:t>
      </w:r>
      <w:r w:rsidRPr="006433C2">
        <w:rPr>
          <w:rFonts w:ascii="Arial" w:hAnsi="Arial" w:cs="Arial"/>
          <w:sz w:val="24"/>
          <w:szCs w:val="24"/>
        </w:rPr>
        <w:t xml:space="preserve"> – To improve community confidence in policing</w:t>
      </w:r>
    </w:p>
    <w:p w:rsidR="00730DA3" w:rsidRPr="006433C2" w:rsidRDefault="006433C2" w:rsidP="006433C2">
      <w:pPr>
        <w:spacing w:line="360" w:lineRule="auto"/>
        <w:ind w:left="720" w:hanging="720"/>
        <w:rPr>
          <w:rFonts w:ascii="Arial" w:hAnsi="Arial" w:cs="Arial"/>
          <w:b/>
          <w:sz w:val="24"/>
          <w:szCs w:val="24"/>
        </w:rPr>
      </w:pPr>
      <w:r w:rsidRPr="006433C2">
        <w:rPr>
          <w:rFonts w:ascii="Arial" w:hAnsi="Arial" w:cs="Arial"/>
          <w:b/>
          <w:sz w:val="24"/>
          <w:szCs w:val="24"/>
        </w:rPr>
        <w:t>2.6</w:t>
      </w:r>
      <w:r w:rsidRPr="006433C2">
        <w:rPr>
          <w:rFonts w:ascii="Arial" w:hAnsi="Arial" w:cs="Arial"/>
          <w:b/>
          <w:sz w:val="24"/>
          <w:szCs w:val="24"/>
        </w:rPr>
        <w:tab/>
      </w:r>
      <w:r w:rsidR="00E95503" w:rsidRPr="00E95503">
        <w:rPr>
          <w:rFonts w:ascii="Arial" w:hAnsi="Arial" w:cs="Arial"/>
          <w:sz w:val="24"/>
          <w:szCs w:val="24"/>
        </w:rPr>
        <w:t xml:space="preserve">The Fermanagh and Omagh PCSP </w:t>
      </w:r>
      <w:r>
        <w:rPr>
          <w:rFonts w:ascii="Arial" w:hAnsi="Arial" w:cs="Arial"/>
          <w:sz w:val="24"/>
          <w:szCs w:val="24"/>
        </w:rPr>
        <w:t xml:space="preserve">reports on the delivery of the Action Plan at its </w:t>
      </w:r>
      <w:r w:rsidR="00D84790">
        <w:rPr>
          <w:rFonts w:ascii="Arial" w:hAnsi="Arial" w:cs="Arial"/>
          <w:sz w:val="24"/>
          <w:szCs w:val="24"/>
        </w:rPr>
        <w:t>scheduled</w:t>
      </w:r>
      <w:r>
        <w:rPr>
          <w:rFonts w:ascii="Arial" w:hAnsi="Arial" w:cs="Arial"/>
          <w:sz w:val="24"/>
          <w:szCs w:val="24"/>
        </w:rPr>
        <w:t xml:space="preserve"> meetings all of which are </w:t>
      </w:r>
      <w:r w:rsidR="00D84790">
        <w:rPr>
          <w:rFonts w:ascii="Arial" w:hAnsi="Arial" w:cs="Arial"/>
          <w:sz w:val="24"/>
          <w:szCs w:val="24"/>
        </w:rPr>
        <w:t>held i</w:t>
      </w:r>
      <w:r w:rsidR="00E95503" w:rsidRPr="00E95503">
        <w:rPr>
          <w:rFonts w:ascii="Arial" w:hAnsi="Arial" w:cs="Arial"/>
          <w:sz w:val="24"/>
          <w:szCs w:val="24"/>
        </w:rPr>
        <w:t xml:space="preserve">n public in </w:t>
      </w:r>
      <w:r w:rsidR="00D24721">
        <w:rPr>
          <w:rFonts w:ascii="Arial" w:hAnsi="Arial" w:cs="Arial"/>
          <w:sz w:val="24"/>
          <w:szCs w:val="24"/>
        </w:rPr>
        <w:t xml:space="preserve">accessible </w:t>
      </w:r>
      <w:r w:rsidR="00E95503" w:rsidRPr="00E95503">
        <w:rPr>
          <w:rFonts w:ascii="Arial" w:hAnsi="Arial" w:cs="Arial"/>
          <w:sz w:val="24"/>
          <w:szCs w:val="24"/>
        </w:rPr>
        <w:t>venues around the district. These meetings are advertised, and facilities are made available for those with a disability</w:t>
      </w:r>
      <w:r w:rsidR="00E95503">
        <w:rPr>
          <w:rFonts w:ascii="Arial" w:hAnsi="Arial" w:cs="Arial"/>
          <w:sz w:val="24"/>
          <w:szCs w:val="24"/>
        </w:rPr>
        <w:t>.</w:t>
      </w:r>
    </w:p>
    <w:p w:rsidR="00730DA3" w:rsidRDefault="00730DA3" w:rsidP="00792975">
      <w:pPr>
        <w:pStyle w:val="NoSpacing"/>
        <w:rPr>
          <w:rFonts w:ascii="Arial" w:hAnsi="Arial" w:cs="Arial"/>
          <w:b/>
          <w:sz w:val="24"/>
          <w:szCs w:val="24"/>
        </w:rPr>
      </w:pPr>
    </w:p>
    <w:p w:rsidR="00D84790" w:rsidRDefault="00D84790" w:rsidP="00792975">
      <w:pPr>
        <w:pStyle w:val="NoSpacing"/>
        <w:rPr>
          <w:rFonts w:ascii="Arial" w:hAnsi="Arial" w:cs="Arial"/>
          <w:b/>
          <w:sz w:val="24"/>
          <w:szCs w:val="24"/>
        </w:rPr>
      </w:pPr>
    </w:p>
    <w:p w:rsidR="00D84790" w:rsidRDefault="00D84790" w:rsidP="00792975">
      <w:pPr>
        <w:pStyle w:val="NoSpacing"/>
        <w:rPr>
          <w:rFonts w:ascii="Arial" w:hAnsi="Arial" w:cs="Arial"/>
          <w:b/>
          <w:sz w:val="24"/>
          <w:szCs w:val="24"/>
        </w:rPr>
      </w:pPr>
    </w:p>
    <w:p w:rsidR="00D84790" w:rsidRDefault="00D84790" w:rsidP="00792975">
      <w:pPr>
        <w:pStyle w:val="NoSpacing"/>
        <w:rPr>
          <w:rFonts w:ascii="Arial" w:hAnsi="Arial" w:cs="Arial"/>
          <w:b/>
          <w:sz w:val="24"/>
          <w:szCs w:val="24"/>
        </w:rPr>
      </w:pPr>
    </w:p>
    <w:p w:rsidR="00D84790" w:rsidRDefault="00D84790" w:rsidP="00792975">
      <w:pPr>
        <w:pStyle w:val="NoSpacing"/>
        <w:rPr>
          <w:rFonts w:ascii="Arial" w:hAnsi="Arial" w:cs="Arial"/>
          <w:b/>
          <w:sz w:val="24"/>
          <w:szCs w:val="24"/>
        </w:rPr>
      </w:pPr>
    </w:p>
    <w:p w:rsidR="00D84790" w:rsidRDefault="00D84790" w:rsidP="00792975">
      <w:pPr>
        <w:pStyle w:val="NoSpacing"/>
        <w:rPr>
          <w:rFonts w:ascii="Arial" w:hAnsi="Arial" w:cs="Arial"/>
          <w:b/>
          <w:sz w:val="24"/>
          <w:szCs w:val="24"/>
        </w:rPr>
      </w:pPr>
    </w:p>
    <w:p w:rsidR="00D84790" w:rsidRDefault="00D84790" w:rsidP="00792975">
      <w:pPr>
        <w:pStyle w:val="NoSpacing"/>
        <w:rPr>
          <w:rFonts w:ascii="Arial" w:hAnsi="Arial" w:cs="Arial"/>
          <w:b/>
          <w:sz w:val="24"/>
          <w:szCs w:val="24"/>
        </w:rPr>
      </w:pPr>
    </w:p>
    <w:p w:rsidR="00D84790" w:rsidRDefault="00D84790" w:rsidP="00792975">
      <w:pPr>
        <w:pStyle w:val="NoSpacing"/>
        <w:rPr>
          <w:rFonts w:ascii="Arial" w:hAnsi="Arial" w:cs="Arial"/>
          <w:b/>
          <w:sz w:val="24"/>
          <w:szCs w:val="24"/>
        </w:rPr>
      </w:pPr>
    </w:p>
    <w:p w:rsidR="00D84790" w:rsidRDefault="00D84790" w:rsidP="00792975">
      <w:pPr>
        <w:pStyle w:val="NoSpacing"/>
        <w:rPr>
          <w:rFonts w:ascii="Arial" w:hAnsi="Arial" w:cs="Arial"/>
          <w:b/>
          <w:sz w:val="24"/>
          <w:szCs w:val="24"/>
        </w:rPr>
      </w:pPr>
    </w:p>
    <w:p w:rsidR="00D84790" w:rsidRDefault="00D84790" w:rsidP="00792975">
      <w:pPr>
        <w:pStyle w:val="NoSpacing"/>
        <w:rPr>
          <w:rFonts w:ascii="Arial" w:hAnsi="Arial" w:cs="Arial"/>
          <w:b/>
          <w:sz w:val="24"/>
          <w:szCs w:val="24"/>
        </w:rPr>
      </w:pPr>
    </w:p>
    <w:p w:rsidR="00D84790" w:rsidRDefault="00D84790" w:rsidP="00792975">
      <w:pPr>
        <w:pStyle w:val="NoSpacing"/>
        <w:rPr>
          <w:rFonts w:ascii="Arial" w:hAnsi="Arial" w:cs="Arial"/>
          <w:b/>
          <w:sz w:val="24"/>
          <w:szCs w:val="24"/>
        </w:rPr>
      </w:pPr>
    </w:p>
    <w:p w:rsidR="00D84790" w:rsidRDefault="00D84790" w:rsidP="00792975">
      <w:pPr>
        <w:pStyle w:val="NoSpacing"/>
        <w:rPr>
          <w:rFonts w:ascii="Arial" w:hAnsi="Arial" w:cs="Arial"/>
          <w:b/>
          <w:sz w:val="24"/>
          <w:szCs w:val="24"/>
        </w:rPr>
      </w:pPr>
    </w:p>
    <w:p w:rsidR="00D84790" w:rsidRDefault="00D84790" w:rsidP="00792975">
      <w:pPr>
        <w:pStyle w:val="NoSpacing"/>
        <w:rPr>
          <w:rFonts w:ascii="Arial" w:hAnsi="Arial" w:cs="Arial"/>
          <w:b/>
          <w:sz w:val="24"/>
          <w:szCs w:val="24"/>
        </w:rPr>
      </w:pPr>
    </w:p>
    <w:p w:rsidR="00D84790" w:rsidRDefault="00D84790" w:rsidP="00792975">
      <w:pPr>
        <w:pStyle w:val="NoSpacing"/>
        <w:rPr>
          <w:rFonts w:ascii="Arial" w:hAnsi="Arial" w:cs="Arial"/>
          <w:b/>
          <w:sz w:val="24"/>
          <w:szCs w:val="24"/>
        </w:rPr>
      </w:pPr>
    </w:p>
    <w:p w:rsidR="00D84790" w:rsidRDefault="00D84790" w:rsidP="00792975">
      <w:pPr>
        <w:pStyle w:val="NoSpacing"/>
        <w:rPr>
          <w:rFonts w:ascii="Arial" w:hAnsi="Arial" w:cs="Arial"/>
          <w:b/>
          <w:sz w:val="24"/>
          <w:szCs w:val="24"/>
        </w:rPr>
      </w:pPr>
    </w:p>
    <w:p w:rsidR="00D84790" w:rsidRDefault="00D84790" w:rsidP="00792975">
      <w:pPr>
        <w:pStyle w:val="NoSpacing"/>
        <w:rPr>
          <w:rFonts w:ascii="Arial" w:hAnsi="Arial" w:cs="Arial"/>
          <w:b/>
          <w:sz w:val="24"/>
          <w:szCs w:val="24"/>
        </w:rPr>
      </w:pPr>
    </w:p>
    <w:p w:rsidR="00D84790" w:rsidRDefault="00D84790" w:rsidP="00792975">
      <w:pPr>
        <w:pStyle w:val="NoSpacing"/>
        <w:rPr>
          <w:rFonts w:ascii="Arial" w:hAnsi="Arial" w:cs="Arial"/>
          <w:b/>
          <w:sz w:val="24"/>
          <w:szCs w:val="24"/>
        </w:rPr>
      </w:pPr>
    </w:p>
    <w:p w:rsidR="00D84790" w:rsidRDefault="00D84790" w:rsidP="00792975">
      <w:pPr>
        <w:pStyle w:val="NoSpacing"/>
        <w:rPr>
          <w:rFonts w:ascii="Arial" w:hAnsi="Arial" w:cs="Arial"/>
          <w:b/>
          <w:sz w:val="24"/>
          <w:szCs w:val="24"/>
        </w:rPr>
      </w:pPr>
    </w:p>
    <w:p w:rsidR="00D84790" w:rsidRDefault="00D84790" w:rsidP="00792975">
      <w:pPr>
        <w:pStyle w:val="NoSpacing"/>
        <w:rPr>
          <w:rFonts w:ascii="Arial" w:hAnsi="Arial" w:cs="Arial"/>
          <w:b/>
          <w:sz w:val="24"/>
          <w:szCs w:val="24"/>
        </w:rPr>
      </w:pPr>
    </w:p>
    <w:p w:rsidR="00D84790" w:rsidRDefault="00D84790" w:rsidP="00792975">
      <w:pPr>
        <w:pStyle w:val="NoSpacing"/>
        <w:rPr>
          <w:rFonts w:ascii="Arial" w:hAnsi="Arial" w:cs="Arial"/>
          <w:b/>
          <w:sz w:val="24"/>
          <w:szCs w:val="24"/>
        </w:rPr>
      </w:pPr>
    </w:p>
    <w:p w:rsidR="00D84790" w:rsidRDefault="00D84790" w:rsidP="00792975">
      <w:pPr>
        <w:pStyle w:val="NoSpacing"/>
        <w:rPr>
          <w:rFonts w:ascii="Arial" w:hAnsi="Arial" w:cs="Arial"/>
          <w:b/>
          <w:sz w:val="24"/>
          <w:szCs w:val="24"/>
        </w:rPr>
      </w:pPr>
    </w:p>
    <w:p w:rsidR="00D84790" w:rsidRDefault="00D84790" w:rsidP="00792975">
      <w:pPr>
        <w:pStyle w:val="NoSpacing"/>
        <w:rPr>
          <w:rFonts w:ascii="Arial" w:hAnsi="Arial" w:cs="Arial"/>
          <w:b/>
          <w:sz w:val="24"/>
          <w:szCs w:val="24"/>
        </w:rPr>
      </w:pPr>
    </w:p>
    <w:p w:rsidR="00D84790" w:rsidRDefault="00D84790" w:rsidP="00792975">
      <w:pPr>
        <w:pStyle w:val="NoSpacing"/>
        <w:rPr>
          <w:rFonts w:ascii="Arial" w:hAnsi="Arial" w:cs="Arial"/>
          <w:b/>
          <w:sz w:val="24"/>
          <w:szCs w:val="24"/>
        </w:rPr>
      </w:pPr>
    </w:p>
    <w:p w:rsidR="00D84790" w:rsidRDefault="00D84790" w:rsidP="00792975">
      <w:pPr>
        <w:pStyle w:val="NoSpacing"/>
        <w:rPr>
          <w:rFonts w:ascii="Arial" w:hAnsi="Arial" w:cs="Arial"/>
          <w:b/>
          <w:sz w:val="24"/>
          <w:szCs w:val="24"/>
        </w:rPr>
      </w:pPr>
    </w:p>
    <w:p w:rsidR="00D84790" w:rsidRDefault="00D84790" w:rsidP="00792975">
      <w:pPr>
        <w:pStyle w:val="NoSpacing"/>
        <w:rPr>
          <w:rFonts w:ascii="Arial" w:hAnsi="Arial" w:cs="Arial"/>
          <w:b/>
          <w:sz w:val="24"/>
          <w:szCs w:val="24"/>
        </w:rPr>
      </w:pPr>
    </w:p>
    <w:p w:rsidR="00D84790" w:rsidRDefault="00D84790" w:rsidP="00792975">
      <w:pPr>
        <w:pStyle w:val="NoSpacing"/>
        <w:rPr>
          <w:rFonts w:ascii="Arial" w:hAnsi="Arial" w:cs="Arial"/>
          <w:b/>
          <w:sz w:val="24"/>
          <w:szCs w:val="24"/>
        </w:rPr>
      </w:pPr>
    </w:p>
    <w:p w:rsidR="00D84790" w:rsidRDefault="00D84790" w:rsidP="00792975">
      <w:pPr>
        <w:pStyle w:val="NoSpacing"/>
        <w:rPr>
          <w:rFonts w:ascii="Arial" w:hAnsi="Arial" w:cs="Arial"/>
          <w:b/>
          <w:sz w:val="24"/>
          <w:szCs w:val="24"/>
        </w:rPr>
      </w:pPr>
    </w:p>
    <w:p w:rsidR="00D84790" w:rsidRDefault="00D84790" w:rsidP="00792975">
      <w:pPr>
        <w:pStyle w:val="NoSpacing"/>
        <w:rPr>
          <w:rFonts w:ascii="Arial" w:hAnsi="Arial" w:cs="Arial"/>
          <w:b/>
          <w:sz w:val="24"/>
          <w:szCs w:val="24"/>
        </w:rPr>
      </w:pPr>
    </w:p>
    <w:p w:rsidR="00D84790" w:rsidRDefault="00D84790" w:rsidP="00792975">
      <w:pPr>
        <w:pStyle w:val="NoSpacing"/>
        <w:rPr>
          <w:rFonts w:ascii="Arial" w:hAnsi="Arial" w:cs="Arial"/>
          <w:b/>
          <w:sz w:val="24"/>
          <w:szCs w:val="24"/>
        </w:rPr>
      </w:pPr>
    </w:p>
    <w:p w:rsidR="00D84790" w:rsidRDefault="00D84790" w:rsidP="00792975">
      <w:pPr>
        <w:pStyle w:val="NoSpacing"/>
        <w:rPr>
          <w:rFonts w:ascii="Arial" w:hAnsi="Arial" w:cs="Arial"/>
          <w:b/>
          <w:sz w:val="24"/>
          <w:szCs w:val="24"/>
        </w:rPr>
      </w:pPr>
    </w:p>
    <w:p w:rsidR="00D84790" w:rsidRDefault="00D84790" w:rsidP="00792975">
      <w:pPr>
        <w:pStyle w:val="NoSpacing"/>
        <w:rPr>
          <w:rFonts w:ascii="Arial" w:hAnsi="Arial" w:cs="Arial"/>
          <w:b/>
          <w:sz w:val="24"/>
          <w:szCs w:val="24"/>
        </w:rPr>
      </w:pPr>
    </w:p>
    <w:p w:rsidR="00D84790" w:rsidRDefault="00D84790" w:rsidP="00792975">
      <w:pPr>
        <w:pStyle w:val="NoSpacing"/>
        <w:rPr>
          <w:rFonts w:ascii="Arial" w:hAnsi="Arial" w:cs="Arial"/>
          <w:b/>
          <w:sz w:val="24"/>
          <w:szCs w:val="24"/>
        </w:rPr>
      </w:pPr>
    </w:p>
    <w:p w:rsidR="00D84790" w:rsidRDefault="00D84790" w:rsidP="00792975">
      <w:pPr>
        <w:pStyle w:val="NoSpacing"/>
        <w:rPr>
          <w:rFonts w:ascii="Arial" w:hAnsi="Arial" w:cs="Arial"/>
          <w:b/>
          <w:sz w:val="24"/>
          <w:szCs w:val="24"/>
        </w:rPr>
      </w:pPr>
    </w:p>
    <w:p w:rsidR="00D84790" w:rsidRDefault="00D84790" w:rsidP="00792975">
      <w:pPr>
        <w:pStyle w:val="NoSpacing"/>
        <w:rPr>
          <w:rFonts w:ascii="Arial" w:hAnsi="Arial" w:cs="Arial"/>
          <w:b/>
          <w:sz w:val="24"/>
          <w:szCs w:val="24"/>
        </w:rPr>
      </w:pPr>
    </w:p>
    <w:p w:rsidR="00D84790" w:rsidRDefault="00D84790" w:rsidP="00792975">
      <w:pPr>
        <w:pStyle w:val="NoSpacing"/>
        <w:rPr>
          <w:rFonts w:ascii="Arial" w:hAnsi="Arial" w:cs="Arial"/>
          <w:b/>
          <w:sz w:val="24"/>
          <w:szCs w:val="24"/>
        </w:rPr>
      </w:pPr>
    </w:p>
    <w:p w:rsidR="00D84790" w:rsidRDefault="00D84790" w:rsidP="00792975">
      <w:pPr>
        <w:pStyle w:val="NoSpacing"/>
        <w:rPr>
          <w:rFonts w:ascii="Arial" w:hAnsi="Arial" w:cs="Arial"/>
          <w:b/>
          <w:sz w:val="24"/>
          <w:szCs w:val="24"/>
        </w:rPr>
      </w:pPr>
    </w:p>
    <w:p w:rsidR="00D84790" w:rsidRDefault="00D84790" w:rsidP="00792975">
      <w:pPr>
        <w:pStyle w:val="NoSpacing"/>
        <w:rPr>
          <w:rFonts w:ascii="Arial" w:hAnsi="Arial" w:cs="Arial"/>
          <w:b/>
          <w:sz w:val="24"/>
          <w:szCs w:val="24"/>
        </w:rPr>
      </w:pPr>
    </w:p>
    <w:p w:rsidR="00D84790" w:rsidRDefault="00D84790" w:rsidP="00792975">
      <w:pPr>
        <w:pStyle w:val="NoSpacing"/>
        <w:rPr>
          <w:rFonts w:ascii="Arial" w:hAnsi="Arial" w:cs="Arial"/>
          <w:b/>
          <w:sz w:val="24"/>
          <w:szCs w:val="24"/>
        </w:rPr>
      </w:pPr>
    </w:p>
    <w:p w:rsidR="00D84790" w:rsidRDefault="00D84790" w:rsidP="00792975">
      <w:pPr>
        <w:pStyle w:val="NoSpacing"/>
        <w:rPr>
          <w:rFonts w:ascii="Arial" w:hAnsi="Arial" w:cs="Arial"/>
          <w:b/>
          <w:sz w:val="24"/>
          <w:szCs w:val="24"/>
        </w:rPr>
      </w:pPr>
    </w:p>
    <w:p w:rsidR="00D84790" w:rsidRDefault="00D84790" w:rsidP="00792975">
      <w:pPr>
        <w:pStyle w:val="NoSpacing"/>
        <w:rPr>
          <w:rFonts w:ascii="Arial" w:hAnsi="Arial" w:cs="Arial"/>
          <w:b/>
          <w:sz w:val="24"/>
          <w:szCs w:val="24"/>
        </w:rPr>
      </w:pPr>
    </w:p>
    <w:p w:rsidR="00D84790" w:rsidRDefault="00D84790" w:rsidP="00792975">
      <w:pPr>
        <w:pStyle w:val="NoSpacing"/>
        <w:rPr>
          <w:rFonts w:ascii="Arial" w:hAnsi="Arial" w:cs="Arial"/>
          <w:b/>
          <w:sz w:val="24"/>
          <w:szCs w:val="24"/>
        </w:rPr>
      </w:pPr>
    </w:p>
    <w:p w:rsidR="00D84790" w:rsidRDefault="00D84790" w:rsidP="00792975">
      <w:pPr>
        <w:pStyle w:val="NoSpacing"/>
        <w:rPr>
          <w:rFonts w:ascii="Arial" w:hAnsi="Arial" w:cs="Arial"/>
          <w:b/>
          <w:sz w:val="24"/>
          <w:szCs w:val="24"/>
        </w:rPr>
      </w:pPr>
    </w:p>
    <w:p w:rsidR="00D84790" w:rsidRDefault="00D84790" w:rsidP="00792975">
      <w:pPr>
        <w:pStyle w:val="NoSpacing"/>
        <w:rPr>
          <w:rFonts w:ascii="Arial" w:hAnsi="Arial" w:cs="Arial"/>
          <w:b/>
          <w:sz w:val="24"/>
          <w:szCs w:val="24"/>
        </w:rPr>
      </w:pPr>
    </w:p>
    <w:p w:rsidR="00D84790" w:rsidRDefault="00D84790" w:rsidP="00792975">
      <w:pPr>
        <w:pStyle w:val="NoSpacing"/>
        <w:rPr>
          <w:rFonts w:ascii="Arial" w:hAnsi="Arial" w:cs="Arial"/>
          <w:b/>
          <w:sz w:val="24"/>
          <w:szCs w:val="24"/>
        </w:rPr>
      </w:pPr>
    </w:p>
    <w:p w:rsidR="00D84790" w:rsidRDefault="00D84790" w:rsidP="00792975">
      <w:pPr>
        <w:pStyle w:val="NoSpacing"/>
        <w:rPr>
          <w:rFonts w:ascii="Arial" w:hAnsi="Arial" w:cs="Arial"/>
          <w:b/>
          <w:sz w:val="24"/>
          <w:szCs w:val="24"/>
        </w:rPr>
      </w:pPr>
    </w:p>
    <w:p w:rsidR="00D84790" w:rsidRDefault="00D84790" w:rsidP="00792975">
      <w:pPr>
        <w:pStyle w:val="NoSpacing"/>
        <w:rPr>
          <w:rFonts w:ascii="Arial" w:hAnsi="Arial" w:cs="Arial"/>
          <w:b/>
          <w:sz w:val="24"/>
          <w:szCs w:val="24"/>
        </w:rPr>
      </w:pPr>
    </w:p>
    <w:p w:rsidR="00D84790" w:rsidRDefault="00D84790" w:rsidP="00792975">
      <w:pPr>
        <w:pStyle w:val="NoSpacing"/>
        <w:rPr>
          <w:rFonts w:ascii="Arial" w:hAnsi="Arial" w:cs="Arial"/>
          <w:b/>
          <w:sz w:val="24"/>
          <w:szCs w:val="24"/>
        </w:rPr>
      </w:pPr>
    </w:p>
    <w:p w:rsidR="00D84790" w:rsidRPr="00BF6A48" w:rsidRDefault="00D84790" w:rsidP="00792975">
      <w:pPr>
        <w:pStyle w:val="NoSpacing"/>
        <w:rPr>
          <w:rFonts w:ascii="Arial" w:hAnsi="Arial" w:cs="Arial"/>
          <w:b/>
          <w:sz w:val="24"/>
          <w:szCs w:val="24"/>
        </w:rPr>
      </w:pPr>
    </w:p>
    <w:p w:rsidR="000F2058" w:rsidRPr="00633820" w:rsidRDefault="00730DA3" w:rsidP="00633820">
      <w:pPr>
        <w:pStyle w:val="NoSpacing"/>
        <w:shd w:val="clear" w:color="auto" w:fill="538135" w:themeFill="accent6" w:themeFillShade="BF"/>
        <w:rPr>
          <w:rFonts w:ascii="Arial" w:hAnsi="Arial" w:cs="Arial"/>
          <w:color w:val="FFFFFF" w:themeColor="background1"/>
          <w:sz w:val="24"/>
          <w:szCs w:val="24"/>
        </w:rPr>
      </w:pPr>
      <w:r>
        <w:rPr>
          <w:rFonts w:ascii="Arial" w:hAnsi="Arial" w:cs="Arial"/>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 PUBLIC LIFE POS</w:t>
      </w:r>
      <w:r w:rsidR="00D75D95">
        <w:rPr>
          <w:rFonts w:ascii="Arial" w:hAnsi="Arial" w:cs="Arial"/>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Pr>
          <w:rFonts w:ascii="Arial" w:hAnsi="Arial" w:cs="Arial"/>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TIONS </w:t>
      </w:r>
    </w:p>
    <w:p w:rsidR="00E55920" w:rsidRPr="00BF6A48" w:rsidRDefault="00E55920" w:rsidP="00BF6A48">
      <w:pPr>
        <w:pStyle w:val="NoSpacing"/>
        <w:rPr>
          <w:rFonts w:ascii="Arial" w:hAnsi="Arial" w:cs="Arial"/>
          <w:b/>
          <w:sz w:val="24"/>
          <w:szCs w:val="24"/>
        </w:rPr>
      </w:pPr>
    </w:p>
    <w:p w:rsidR="00730DA3" w:rsidRPr="00730DA3" w:rsidRDefault="00730DA3" w:rsidP="00730DA3">
      <w:pPr>
        <w:tabs>
          <w:tab w:val="right" w:pos="9343"/>
        </w:tabs>
        <w:spacing w:before="576" w:line="360" w:lineRule="auto"/>
        <w:ind w:left="720" w:hanging="720"/>
        <w:rPr>
          <w:rFonts w:ascii="Arial" w:hAnsi="Arial" w:cs="Arial"/>
          <w:spacing w:val="-4"/>
          <w:w w:val="105"/>
          <w:sz w:val="24"/>
          <w:szCs w:val="24"/>
          <w:lang w:bidi="bo"/>
        </w:rPr>
      </w:pPr>
      <w:r w:rsidRPr="00E95503">
        <w:rPr>
          <w:rFonts w:ascii="Arial" w:hAnsi="Arial" w:cs="Arial"/>
          <w:b/>
          <w:w w:val="105"/>
          <w:sz w:val="24"/>
          <w:szCs w:val="24"/>
          <w:lang w:bidi="bo"/>
        </w:rPr>
        <w:t>3.1</w:t>
      </w:r>
      <w:r w:rsidRPr="00E95503">
        <w:rPr>
          <w:rFonts w:ascii="Arial" w:hAnsi="Arial" w:cs="Arial"/>
          <w:b/>
          <w:w w:val="105"/>
          <w:sz w:val="24"/>
          <w:szCs w:val="24"/>
          <w:lang w:bidi="bo"/>
        </w:rPr>
        <w:tab/>
      </w:r>
      <w:r>
        <w:rPr>
          <w:rFonts w:ascii="Arial" w:hAnsi="Arial" w:cs="Arial"/>
          <w:w w:val="105"/>
          <w:sz w:val="24"/>
          <w:szCs w:val="24"/>
          <w:lang w:bidi="bo"/>
        </w:rPr>
        <w:t xml:space="preserve">The </w:t>
      </w:r>
      <w:r w:rsidRPr="00730DA3">
        <w:rPr>
          <w:rFonts w:ascii="Arial" w:hAnsi="Arial" w:cs="Arial"/>
          <w:w w:val="105"/>
          <w:sz w:val="24"/>
          <w:szCs w:val="24"/>
          <w:lang w:bidi="bo"/>
        </w:rPr>
        <w:t xml:space="preserve">Fermanagh and </w:t>
      </w:r>
      <w:r w:rsidRPr="00730DA3">
        <w:rPr>
          <w:rFonts w:ascii="Arial" w:hAnsi="Arial" w:cs="Arial"/>
          <w:spacing w:val="-2"/>
          <w:w w:val="105"/>
          <w:sz w:val="24"/>
          <w:szCs w:val="24"/>
          <w:lang w:bidi="bo"/>
        </w:rPr>
        <w:t xml:space="preserve">Omagh PCSP has been designated as a 'public authority’ under provisions contained </w:t>
      </w:r>
      <w:r w:rsidRPr="00730DA3">
        <w:rPr>
          <w:rFonts w:ascii="Arial" w:hAnsi="Arial" w:cs="Arial"/>
          <w:spacing w:val="-3"/>
          <w:w w:val="105"/>
          <w:sz w:val="24"/>
          <w:szCs w:val="24"/>
          <w:lang w:bidi="bo"/>
        </w:rPr>
        <w:t xml:space="preserve">in the Commission for Complaints (Northern Ireland) Order 1996 as amended by the </w:t>
      </w:r>
      <w:r w:rsidRPr="00730DA3">
        <w:rPr>
          <w:rFonts w:ascii="Arial" w:hAnsi="Arial" w:cs="Arial"/>
          <w:spacing w:val="-4"/>
          <w:w w:val="105"/>
          <w:sz w:val="24"/>
          <w:szCs w:val="24"/>
          <w:lang w:bidi="bo"/>
        </w:rPr>
        <w:t>Police (Northern Ireland) Act 2000 and have public duties and responsibilities as set out in Section 16 of the Police (Northern Ireland) Act 2000.</w:t>
      </w:r>
    </w:p>
    <w:p w:rsidR="00466BD4" w:rsidRDefault="00730DA3" w:rsidP="00730DA3">
      <w:pPr>
        <w:tabs>
          <w:tab w:val="right" w:pos="9362"/>
        </w:tabs>
        <w:spacing w:before="432" w:line="360" w:lineRule="auto"/>
        <w:ind w:left="720" w:hanging="720"/>
        <w:rPr>
          <w:rFonts w:ascii="Arial" w:hAnsi="Arial" w:cs="Arial"/>
          <w:spacing w:val="-4"/>
          <w:w w:val="105"/>
          <w:sz w:val="24"/>
          <w:szCs w:val="24"/>
          <w:lang w:bidi="bo"/>
        </w:rPr>
      </w:pPr>
      <w:r w:rsidRPr="00E95503">
        <w:rPr>
          <w:rFonts w:ascii="Arial" w:hAnsi="Arial" w:cs="Arial"/>
          <w:b/>
          <w:w w:val="105"/>
          <w:sz w:val="24"/>
          <w:szCs w:val="24"/>
          <w:lang w:bidi="bo"/>
        </w:rPr>
        <w:t>3.2</w:t>
      </w:r>
      <w:r w:rsidRPr="00730DA3">
        <w:rPr>
          <w:rFonts w:ascii="Arial" w:hAnsi="Arial" w:cs="Arial"/>
          <w:w w:val="105"/>
          <w:sz w:val="24"/>
          <w:szCs w:val="24"/>
          <w:lang w:bidi="bo"/>
        </w:rPr>
        <w:tab/>
      </w:r>
      <w:r w:rsidRPr="00730DA3">
        <w:rPr>
          <w:rFonts w:ascii="Arial" w:hAnsi="Arial" w:cs="Arial"/>
          <w:spacing w:val="2"/>
          <w:w w:val="105"/>
          <w:sz w:val="24"/>
          <w:szCs w:val="24"/>
          <w:lang w:bidi="bo"/>
        </w:rPr>
        <w:t xml:space="preserve">The appointment of </w:t>
      </w:r>
      <w:r w:rsidRPr="00730DA3">
        <w:rPr>
          <w:rFonts w:ascii="Arial" w:hAnsi="Arial" w:cs="Arial"/>
          <w:spacing w:val="-1"/>
          <w:w w:val="105"/>
          <w:sz w:val="24"/>
          <w:szCs w:val="24"/>
          <w:lang w:bidi="bo"/>
        </w:rPr>
        <w:t xml:space="preserve">elected members to the PCSP is the responsibility of </w:t>
      </w:r>
      <w:r>
        <w:rPr>
          <w:rFonts w:ascii="Arial" w:hAnsi="Arial" w:cs="Arial"/>
          <w:spacing w:val="-1"/>
          <w:w w:val="105"/>
          <w:sz w:val="24"/>
          <w:szCs w:val="24"/>
          <w:lang w:bidi="bo"/>
        </w:rPr>
        <w:t xml:space="preserve">the </w:t>
      </w:r>
      <w:r w:rsidRPr="00730DA3">
        <w:rPr>
          <w:rFonts w:ascii="Arial" w:hAnsi="Arial" w:cs="Arial"/>
          <w:spacing w:val="-1"/>
          <w:w w:val="105"/>
          <w:sz w:val="24"/>
          <w:szCs w:val="24"/>
          <w:lang w:bidi="bo"/>
        </w:rPr>
        <w:t xml:space="preserve">Fermanagh and Omagh District Council by virtue of the Police (NI) Act 2000 (as amended). The appointment of independent </w:t>
      </w:r>
      <w:r w:rsidRPr="00730DA3">
        <w:rPr>
          <w:rFonts w:ascii="Arial" w:hAnsi="Arial" w:cs="Arial"/>
          <w:spacing w:val="-2"/>
          <w:w w:val="105"/>
          <w:sz w:val="24"/>
          <w:szCs w:val="24"/>
          <w:lang w:bidi="bo"/>
        </w:rPr>
        <w:t xml:space="preserve">members to the PCSP is the responsibility of the Northern Ireland Policing Board by </w:t>
      </w:r>
      <w:r w:rsidRPr="00730DA3">
        <w:rPr>
          <w:rFonts w:ascii="Arial" w:hAnsi="Arial" w:cs="Arial"/>
          <w:spacing w:val="-4"/>
          <w:w w:val="105"/>
          <w:sz w:val="24"/>
          <w:szCs w:val="24"/>
          <w:lang w:bidi="bo"/>
        </w:rPr>
        <w:t>virtue of the Police (NI) Act 2000 (as amended).</w:t>
      </w:r>
      <w:r>
        <w:rPr>
          <w:rFonts w:ascii="Arial" w:hAnsi="Arial" w:cs="Arial"/>
          <w:spacing w:val="-4"/>
          <w:w w:val="105"/>
          <w:sz w:val="24"/>
          <w:szCs w:val="24"/>
          <w:lang w:bidi="bo"/>
        </w:rPr>
        <w:t xml:space="preserve"> </w:t>
      </w:r>
      <w:r w:rsidR="00466BD4">
        <w:rPr>
          <w:rFonts w:ascii="Arial" w:hAnsi="Arial" w:cs="Arial"/>
          <w:spacing w:val="-4"/>
          <w:w w:val="105"/>
          <w:sz w:val="24"/>
          <w:szCs w:val="24"/>
          <w:lang w:bidi="bo"/>
        </w:rPr>
        <w:t xml:space="preserve">In line with the Equality Commission’s Positive Action for People who are Disabled guidance, the Northern Ireland Policing Board operate a Guaranteed Interview Scheme (GIS). The GIS has been developed for applicants with disabilities or those with a long-term impairment or health condition that is expected to last for at least twelve months, and which means they cannot meet all the shortlisting criteria. In these instances, if they have demonstrated in their application form that they meet the eligibility criteria for the post, the applicant will be offered a guaranteed interview. </w:t>
      </w:r>
    </w:p>
    <w:p w:rsidR="002F5372" w:rsidRPr="009E0553" w:rsidDel="0023236D" w:rsidRDefault="00466BD4" w:rsidP="009E0553">
      <w:pPr>
        <w:tabs>
          <w:tab w:val="right" w:pos="9362"/>
        </w:tabs>
        <w:spacing w:before="432" w:line="360" w:lineRule="auto"/>
        <w:ind w:left="720" w:hanging="720"/>
        <w:rPr>
          <w:del w:id="0" w:author="Carol Follis" w:date="2020-01-13T15:18:00Z"/>
          <w:rFonts w:ascii="Arial" w:hAnsi="Arial" w:cs="Arial"/>
          <w:spacing w:val="-2"/>
          <w:w w:val="105"/>
          <w:sz w:val="24"/>
          <w:szCs w:val="24"/>
          <w:lang w:bidi="bo"/>
        </w:rPr>
      </w:pPr>
      <w:r>
        <w:rPr>
          <w:rFonts w:ascii="Arial" w:hAnsi="Arial" w:cs="Arial"/>
          <w:b/>
          <w:w w:val="105"/>
          <w:sz w:val="24"/>
          <w:szCs w:val="24"/>
          <w:lang w:bidi="bo"/>
        </w:rPr>
        <w:t>3.3</w:t>
      </w:r>
      <w:r>
        <w:rPr>
          <w:rFonts w:ascii="Arial" w:hAnsi="Arial" w:cs="Arial"/>
          <w:b/>
          <w:w w:val="105"/>
          <w:sz w:val="24"/>
          <w:szCs w:val="24"/>
          <w:lang w:bidi="bo"/>
        </w:rPr>
        <w:tab/>
      </w:r>
      <w:r w:rsidR="00D24721">
        <w:rPr>
          <w:rFonts w:ascii="Arial" w:hAnsi="Arial" w:cs="Arial"/>
          <w:spacing w:val="-4"/>
          <w:w w:val="105"/>
          <w:sz w:val="24"/>
          <w:szCs w:val="24"/>
          <w:lang w:bidi="bo"/>
        </w:rPr>
        <w:t xml:space="preserve">The Fermanagh and Omagh PCSP has a responsibility to assist the </w:t>
      </w:r>
      <w:r w:rsidR="00D24721" w:rsidRPr="00730DA3">
        <w:rPr>
          <w:rFonts w:ascii="Arial" w:hAnsi="Arial" w:cs="Arial"/>
          <w:spacing w:val="-2"/>
          <w:w w:val="105"/>
          <w:sz w:val="24"/>
          <w:szCs w:val="24"/>
          <w:lang w:bidi="bo"/>
        </w:rPr>
        <w:t>Northern Ireland Policing Board</w:t>
      </w:r>
      <w:r w:rsidR="00D24721">
        <w:rPr>
          <w:rFonts w:ascii="Arial" w:hAnsi="Arial" w:cs="Arial"/>
          <w:spacing w:val="-2"/>
          <w:w w:val="105"/>
          <w:sz w:val="24"/>
          <w:szCs w:val="24"/>
          <w:lang w:bidi="bo"/>
        </w:rPr>
        <w:t xml:space="preserve"> with promotion and advertisement of </w:t>
      </w:r>
      <w:r w:rsidR="00C05294">
        <w:rPr>
          <w:rFonts w:ascii="Arial" w:hAnsi="Arial" w:cs="Arial"/>
          <w:spacing w:val="-2"/>
          <w:w w:val="105"/>
          <w:sz w:val="24"/>
          <w:szCs w:val="24"/>
          <w:lang w:bidi="bo"/>
        </w:rPr>
        <w:t xml:space="preserve">independent member recruitment. In this respect the </w:t>
      </w:r>
      <w:r w:rsidR="0098438B">
        <w:rPr>
          <w:rFonts w:ascii="Arial" w:hAnsi="Arial" w:cs="Arial"/>
          <w:spacing w:val="-4"/>
          <w:w w:val="105"/>
          <w:sz w:val="24"/>
          <w:szCs w:val="24"/>
          <w:lang w:bidi="bo"/>
        </w:rPr>
        <w:t xml:space="preserve">Fermanagh and Omagh PCSP will advertise </w:t>
      </w:r>
      <w:r w:rsidR="004101D6">
        <w:rPr>
          <w:rFonts w:ascii="Arial" w:hAnsi="Arial" w:cs="Arial"/>
          <w:spacing w:val="-4"/>
          <w:w w:val="105"/>
          <w:sz w:val="24"/>
          <w:szCs w:val="24"/>
          <w:lang w:bidi="bo"/>
        </w:rPr>
        <w:t xml:space="preserve">the recruitment process </w:t>
      </w:r>
      <w:r w:rsidR="0098438B">
        <w:rPr>
          <w:rFonts w:ascii="Arial" w:hAnsi="Arial" w:cs="Arial"/>
          <w:spacing w:val="-4"/>
          <w:w w:val="105"/>
          <w:sz w:val="24"/>
          <w:szCs w:val="24"/>
          <w:lang w:bidi="bo"/>
        </w:rPr>
        <w:t xml:space="preserve">on its </w:t>
      </w:r>
      <w:proofErr w:type="spellStart"/>
      <w:r w:rsidR="0098438B">
        <w:rPr>
          <w:rFonts w:ascii="Arial" w:hAnsi="Arial" w:cs="Arial"/>
          <w:spacing w:val="-4"/>
          <w:w w:val="105"/>
          <w:sz w:val="24"/>
          <w:szCs w:val="24"/>
          <w:lang w:bidi="bo"/>
        </w:rPr>
        <w:t>facebook</w:t>
      </w:r>
      <w:proofErr w:type="spellEnd"/>
      <w:r w:rsidR="0098438B">
        <w:rPr>
          <w:rFonts w:ascii="Arial" w:hAnsi="Arial" w:cs="Arial"/>
          <w:spacing w:val="-4"/>
          <w:w w:val="105"/>
          <w:sz w:val="24"/>
          <w:szCs w:val="24"/>
          <w:lang w:bidi="bo"/>
        </w:rPr>
        <w:t xml:space="preserve"> page and liaise with the </w:t>
      </w:r>
      <w:r w:rsidR="0098438B" w:rsidRPr="00730DA3">
        <w:rPr>
          <w:rFonts w:ascii="Arial" w:hAnsi="Arial" w:cs="Arial"/>
          <w:spacing w:val="-2"/>
          <w:w w:val="105"/>
          <w:sz w:val="24"/>
          <w:szCs w:val="24"/>
          <w:lang w:bidi="bo"/>
        </w:rPr>
        <w:t>Northern Ireland Policing Board</w:t>
      </w:r>
      <w:r w:rsidR="0098438B">
        <w:rPr>
          <w:rFonts w:ascii="Arial" w:hAnsi="Arial" w:cs="Arial"/>
          <w:spacing w:val="-2"/>
          <w:w w:val="105"/>
          <w:sz w:val="24"/>
          <w:szCs w:val="24"/>
          <w:lang w:bidi="bo"/>
        </w:rPr>
        <w:t xml:space="preserve"> to organise </w:t>
      </w:r>
      <w:r w:rsidR="004101D6">
        <w:rPr>
          <w:rFonts w:ascii="Arial" w:hAnsi="Arial" w:cs="Arial"/>
          <w:spacing w:val="-2"/>
          <w:w w:val="105"/>
          <w:sz w:val="24"/>
          <w:szCs w:val="24"/>
          <w:lang w:bidi="bo"/>
        </w:rPr>
        <w:t xml:space="preserve">and attend information sessions aimed at disabled people. </w:t>
      </w:r>
      <w:r w:rsidR="0098438B">
        <w:rPr>
          <w:rFonts w:ascii="Arial" w:hAnsi="Arial" w:cs="Arial"/>
          <w:spacing w:val="-2"/>
          <w:w w:val="105"/>
          <w:sz w:val="24"/>
          <w:szCs w:val="24"/>
          <w:lang w:bidi="bo"/>
        </w:rPr>
        <w:t xml:space="preserve"> </w:t>
      </w:r>
    </w:p>
    <w:p w:rsidR="00730DA3" w:rsidRDefault="00D24721" w:rsidP="00730DA3">
      <w:pPr>
        <w:tabs>
          <w:tab w:val="right" w:pos="9362"/>
        </w:tabs>
        <w:spacing w:before="432" w:line="360" w:lineRule="auto"/>
        <w:ind w:left="720" w:hanging="720"/>
        <w:rPr>
          <w:rFonts w:ascii="Arial" w:hAnsi="Arial" w:cs="Arial"/>
          <w:spacing w:val="-4"/>
          <w:w w:val="105"/>
          <w:sz w:val="24"/>
          <w:szCs w:val="24"/>
          <w:lang w:bidi="bo"/>
        </w:rPr>
      </w:pPr>
      <w:r>
        <w:rPr>
          <w:rFonts w:ascii="Arial" w:hAnsi="Arial" w:cs="Arial"/>
          <w:b/>
          <w:w w:val="105"/>
          <w:sz w:val="24"/>
          <w:szCs w:val="24"/>
          <w:lang w:bidi="bo"/>
        </w:rPr>
        <w:t>3.</w:t>
      </w:r>
      <w:r w:rsidR="00466BD4">
        <w:rPr>
          <w:rFonts w:ascii="Arial" w:hAnsi="Arial" w:cs="Arial"/>
          <w:b/>
          <w:w w:val="105"/>
          <w:sz w:val="24"/>
          <w:szCs w:val="24"/>
          <w:lang w:bidi="bo"/>
        </w:rPr>
        <w:t>4</w:t>
      </w:r>
      <w:r>
        <w:rPr>
          <w:rFonts w:ascii="Arial" w:hAnsi="Arial" w:cs="Arial"/>
          <w:b/>
          <w:w w:val="105"/>
          <w:sz w:val="24"/>
          <w:szCs w:val="24"/>
          <w:lang w:bidi="bo"/>
        </w:rPr>
        <w:tab/>
      </w:r>
      <w:r>
        <w:rPr>
          <w:rFonts w:ascii="Arial" w:hAnsi="Arial" w:cs="Arial"/>
          <w:spacing w:val="-4"/>
          <w:w w:val="105"/>
          <w:sz w:val="24"/>
          <w:szCs w:val="24"/>
          <w:lang w:bidi="bo"/>
        </w:rPr>
        <w:t>The</w:t>
      </w:r>
      <w:r w:rsidR="001C368D">
        <w:rPr>
          <w:rFonts w:ascii="Arial" w:hAnsi="Arial" w:cs="Arial"/>
          <w:spacing w:val="-4"/>
          <w:w w:val="105"/>
          <w:sz w:val="24"/>
          <w:szCs w:val="24"/>
          <w:lang w:bidi="bo"/>
        </w:rPr>
        <w:t xml:space="preserve"> Fermanagh and Omagh PCSP </w:t>
      </w:r>
      <w:r w:rsidR="00AF5B7F">
        <w:rPr>
          <w:rFonts w:ascii="Arial" w:hAnsi="Arial" w:cs="Arial"/>
          <w:spacing w:val="-4"/>
          <w:w w:val="105"/>
          <w:sz w:val="24"/>
          <w:szCs w:val="24"/>
          <w:lang w:bidi="bo"/>
        </w:rPr>
        <w:t>has</w:t>
      </w:r>
      <w:r w:rsidR="001C368D">
        <w:rPr>
          <w:rFonts w:ascii="Arial" w:hAnsi="Arial" w:cs="Arial"/>
          <w:spacing w:val="-4"/>
          <w:w w:val="105"/>
          <w:sz w:val="24"/>
          <w:szCs w:val="24"/>
          <w:lang w:bidi="bo"/>
        </w:rPr>
        <w:t xml:space="preserve"> a responsib</w:t>
      </w:r>
      <w:bookmarkStart w:id="1" w:name="_GoBack"/>
      <w:bookmarkEnd w:id="1"/>
      <w:r w:rsidR="001C368D">
        <w:rPr>
          <w:rFonts w:ascii="Arial" w:hAnsi="Arial" w:cs="Arial"/>
          <w:spacing w:val="-4"/>
          <w:w w:val="105"/>
          <w:sz w:val="24"/>
          <w:szCs w:val="24"/>
          <w:lang w:bidi="bo"/>
        </w:rPr>
        <w:t xml:space="preserve">ility to </w:t>
      </w:r>
      <w:r w:rsidR="008F1E3C">
        <w:rPr>
          <w:rFonts w:ascii="Arial" w:hAnsi="Arial" w:cs="Arial"/>
          <w:spacing w:val="-4"/>
          <w:w w:val="105"/>
          <w:sz w:val="24"/>
          <w:szCs w:val="24"/>
          <w:lang w:bidi="bo"/>
        </w:rPr>
        <w:t xml:space="preserve">liaise with disabled people </w:t>
      </w:r>
      <w:r w:rsidR="00AF5B7F">
        <w:rPr>
          <w:rFonts w:ascii="Arial" w:hAnsi="Arial" w:cs="Arial"/>
          <w:spacing w:val="-4"/>
          <w:w w:val="105"/>
          <w:sz w:val="24"/>
          <w:szCs w:val="24"/>
          <w:lang w:bidi="bo"/>
        </w:rPr>
        <w:t>to ensure they are aware of</w:t>
      </w:r>
      <w:r w:rsidR="001C368D">
        <w:rPr>
          <w:rFonts w:ascii="Arial" w:hAnsi="Arial" w:cs="Arial"/>
          <w:spacing w:val="-4"/>
          <w:w w:val="105"/>
          <w:sz w:val="24"/>
          <w:szCs w:val="24"/>
          <w:lang w:bidi="bo"/>
        </w:rPr>
        <w:t xml:space="preserve"> </w:t>
      </w:r>
      <w:r w:rsidR="00AF5B7F">
        <w:rPr>
          <w:rFonts w:ascii="Arial" w:hAnsi="Arial" w:cs="Arial"/>
          <w:spacing w:val="-4"/>
          <w:w w:val="105"/>
          <w:sz w:val="24"/>
          <w:szCs w:val="24"/>
          <w:lang w:bidi="bo"/>
        </w:rPr>
        <w:t xml:space="preserve">public life opportunities </w:t>
      </w:r>
      <w:r w:rsidR="009E0EBC">
        <w:rPr>
          <w:rFonts w:ascii="Arial" w:hAnsi="Arial" w:cs="Arial"/>
          <w:spacing w:val="-4"/>
          <w:w w:val="105"/>
          <w:sz w:val="24"/>
          <w:szCs w:val="24"/>
          <w:lang w:bidi="bo"/>
        </w:rPr>
        <w:t xml:space="preserve">such as membership of Community Police Liaison Committees and </w:t>
      </w:r>
      <w:r w:rsidR="00D6598B">
        <w:rPr>
          <w:rFonts w:ascii="Arial" w:hAnsi="Arial" w:cs="Arial"/>
          <w:spacing w:val="-4"/>
          <w:w w:val="105"/>
          <w:sz w:val="24"/>
          <w:szCs w:val="24"/>
          <w:lang w:bidi="bo"/>
        </w:rPr>
        <w:t>the opportunity</w:t>
      </w:r>
      <w:r w:rsidR="009E0EBC">
        <w:rPr>
          <w:rFonts w:ascii="Arial" w:hAnsi="Arial" w:cs="Arial"/>
          <w:spacing w:val="-4"/>
          <w:w w:val="105"/>
          <w:sz w:val="24"/>
          <w:szCs w:val="24"/>
          <w:lang w:bidi="bo"/>
        </w:rPr>
        <w:t xml:space="preserve"> to attend meetings of the Partnership</w:t>
      </w:r>
      <w:r w:rsidR="00D6598B">
        <w:rPr>
          <w:rFonts w:ascii="Arial" w:hAnsi="Arial" w:cs="Arial"/>
          <w:spacing w:val="-4"/>
          <w:w w:val="105"/>
          <w:sz w:val="24"/>
          <w:szCs w:val="24"/>
          <w:lang w:bidi="bo"/>
        </w:rPr>
        <w:t xml:space="preserve"> and how they can exercise their speaking rights. </w:t>
      </w:r>
      <w:r w:rsidR="009E0EBC">
        <w:rPr>
          <w:rFonts w:ascii="Arial" w:hAnsi="Arial" w:cs="Arial"/>
          <w:spacing w:val="-4"/>
          <w:w w:val="105"/>
          <w:sz w:val="24"/>
          <w:szCs w:val="24"/>
          <w:lang w:bidi="bo"/>
        </w:rPr>
        <w:t xml:space="preserve"> </w:t>
      </w:r>
    </w:p>
    <w:p w:rsidR="007E0C27" w:rsidRPr="007E0C27" w:rsidRDefault="007E0C27" w:rsidP="00730DA3">
      <w:pPr>
        <w:tabs>
          <w:tab w:val="right" w:pos="9362"/>
        </w:tabs>
        <w:spacing w:before="432" w:line="360" w:lineRule="auto"/>
        <w:ind w:left="720" w:hanging="720"/>
        <w:rPr>
          <w:rFonts w:ascii="Arial" w:hAnsi="Arial" w:cs="Arial"/>
          <w:spacing w:val="-4"/>
          <w:w w:val="105"/>
          <w:sz w:val="24"/>
          <w:szCs w:val="24"/>
          <w:lang w:bidi="bo"/>
        </w:rPr>
      </w:pPr>
      <w:r>
        <w:rPr>
          <w:rFonts w:ascii="Arial" w:hAnsi="Arial" w:cs="Arial"/>
          <w:b/>
          <w:w w:val="105"/>
          <w:sz w:val="24"/>
          <w:szCs w:val="24"/>
          <w:lang w:bidi="bo"/>
        </w:rPr>
        <w:t>3.</w:t>
      </w:r>
      <w:r w:rsidR="00466BD4">
        <w:rPr>
          <w:rFonts w:ascii="Arial" w:hAnsi="Arial" w:cs="Arial"/>
          <w:b/>
          <w:w w:val="105"/>
          <w:sz w:val="24"/>
          <w:szCs w:val="24"/>
          <w:lang w:bidi="bo"/>
        </w:rPr>
        <w:t>5</w:t>
      </w:r>
      <w:r>
        <w:rPr>
          <w:rFonts w:ascii="Arial" w:hAnsi="Arial" w:cs="Arial"/>
          <w:b/>
          <w:w w:val="105"/>
          <w:sz w:val="24"/>
          <w:szCs w:val="24"/>
          <w:lang w:bidi="bo"/>
        </w:rPr>
        <w:tab/>
      </w:r>
      <w:r>
        <w:rPr>
          <w:rFonts w:ascii="Arial" w:hAnsi="Arial" w:cs="Arial"/>
          <w:w w:val="105"/>
          <w:sz w:val="24"/>
          <w:szCs w:val="24"/>
          <w:lang w:bidi="bo"/>
        </w:rPr>
        <w:t>In facilitating participation in public life the Fermanagh and Omagh PCSP will actively seek out the views of disabled people in developing its annual Action Plan</w:t>
      </w:r>
      <w:r w:rsidR="006C428E">
        <w:rPr>
          <w:rFonts w:ascii="Arial" w:hAnsi="Arial" w:cs="Arial"/>
          <w:w w:val="105"/>
          <w:sz w:val="24"/>
          <w:szCs w:val="24"/>
          <w:lang w:bidi="bo"/>
        </w:rPr>
        <w:t>.</w:t>
      </w:r>
      <w:r w:rsidR="00636B6D">
        <w:rPr>
          <w:rFonts w:ascii="Arial" w:hAnsi="Arial" w:cs="Arial"/>
          <w:w w:val="105"/>
          <w:sz w:val="24"/>
          <w:szCs w:val="24"/>
          <w:lang w:bidi="bo"/>
        </w:rPr>
        <w:t xml:space="preserve"> The</w:t>
      </w:r>
      <w:r w:rsidR="006C428E">
        <w:rPr>
          <w:rFonts w:ascii="Arial" w:hAnsi="Arial" w:cs="Arial"/>
          <w:w w:val="105"/>
          <w:sz w:val="24"/>
          <w:szCs w:val="24"/>
          <w:lang w:bidi="bo"/>
        </w:rPr>
        <w:t xml:space="preserve"> PCSP has undertaken to invite representatives from disabled groups to </w:t>
      </w:r>
      <w:r w:rsidR="00636B6D">
        <w:rPr>
          <w:rFonts w:ascii="Arial" w:hAnsi="Arial" w:cs="Arial"/>
          <w:w w:val="105"/>
          <w:sz w:val="24"/>
          <w:szCs w:val="24"/>
          <w:lang w:bidi="bo"/>
        </w:rPr>
        <w:t>present their community safety and policing issues at PCSP and Policing Committee meetings.</w:t>
      </w:r>
    </w:p>
    <w:p w:rsidR="00D84790" w:rsidRDefault="00D84790">
      <w:pP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2B14" w:rsidRPr="00633820" w:rsidRDefault="009E0EBC" w:rsidP="00633820">
      <w:pPr>
        <w:pStyle w:val="NoSpacing"/>
        <w:shd w:val="clear" w:color="auto" w:fill="538135" w:themeFill="accent6" w:themeFillShade="BF"/>
        <w:rPr>
          <w:rFonts w:ascii="Arial" w:hAnsi="Arial" w:cs="Arial"/>
          <w:b/>
          <w:color w:val="FFFFFF" w:themeColor="background1"/>
          <w:sz w:val="24"/>
          <w:szCs w:val="24"/>
        </w:rPr>
      </w:pPr>
      <w:r>
        <w:rPr>
          <w:rFonts w:ascii="Arial" w:hAnsi="Arial" w:cs="Arial"/>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D84790">
        <w:rPr>
          <w:rFonts w:ascii="Arial" w:hAnsi="Arial" w:cs="Arial"/>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 </w:t>
      </w:r>
      <w:r w:rsidR="005F4972">
        <w:rPr>
          <w:rFonts w:ascii="Arial" w:hAnsi="Arial" w:cs="Arial"/>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ACTION MEASURES</w:t>
      </w:r>
    </w:p>
    <w:p w:rsidR="005B2B14" w:rsidRDefault="005B2B14" w:rsidP="00BF6A48">
      <w:pPr>
        <w:pStyle w:val="NoSpacing"/>
        <w:rPr>
          <w:rFonts w:ascii="Arial" w:hAnsi="Arial" w:cs="Arial"/>
          <w:sz w:val="24"/>
          <w:szCs w:val="24"/>
        </w:rPr>
      </w:pPr>
    </w:p>
    <w:p w:rsidR="005F4972" w:rsidRPr="005F4972" w:rsidRDefault="009E0EBC" w:rsidP="00186581">
      <w:pPr>
        <w:pStyle w:val="NoSpacing"/>
        <w:spacing w:line="360" w:lineRule="auto"/>
        <w:ind w:left="720" w:hanging="720"/>
        <w:rPr>
          <w:rFonts w:ascii="Arial" w:hAnsi="Arial" w:cs="Arial"/>
          <w:sz w:val="24"/>
          <w:szCs w:val="24"/>
        </w:rPr>
      </w:pPr>
      <w:r>
        <w:rPr>
          <w:rFonts w:ascii="Arial" w:hAnsi="Arial" w:cs="Arial"/>
          <w:b/>
          <w:sz w:val="24"/>
          <w:szCs w:val="24"/>
        </w:rPr>
        <w:t>4</w:t>
      </w:r>
      <w:r w:rsidR="00D84790">
        <w:rPr>
          <w:rFonts w:ascii="Arial" w:hAnsi="Arial" w:cs="Arial"/>
          <w:b/>
          <w:sz w:val="24"/>
          <w:szCs w:val="24"/>
        </w:rPr>
        <w:t>.1</w:t>
      </w:r>
      <w:r w:rsidR="00D84790">
        <w:rPr>
          <w:rFonts w:ascii="Arial" w:hAnsi="Arial" w:cs="Arial"/>
          <w:b/>
          <w:sz w:val="24"/>
          <w:szCs w:val="24"/>
        </w:rPr>
        <w:tab/>
      </w:r>
      <w:r w:rsidR="00026DF0" w:rsidRPr="00186581">
        <w:rPr>
          <w:rFonts w:ascii="Arial" w:hAnsi="Arial" w:cs="Arial"/>
          <w:sz w:val="24"/>
          <w:szCs w:val="24"/>
        </w:rPr>
        <w:t xml:space="preserve">Outlined below are the </w:t>
      </w:r>
      <w:r w:rsidR="005F4972" w:rsidRPr="00186581">
        <w:rPr>
          <w:rFonts w:ascii="Arial" w:hAnsi="Arial" w:cs="Arial"/>
          <w:sz w:val="24"/>
          <w:szCs w:val="24"/>
        </w:rPr>
        <w:t xml:space="preserve">measures which the PCSP will take to implement its disability duties </w:t>
      </w:r>
      <w:r w:rsidR="00026DF0" w:rsidRPr="00186581">
        <w:rPr>
          <w:rFonts w:ascii="Arial" w:hAnsi="Arial" w:cs="Arial"/>
          <w:sz w:val="24"/>
          <w:szCs w:val="24"/>
        </w:rPr>
        <w:t xml:space="preserve">together with performance indicators or targets. The action measures are specific, </w:t>
      </w:r>
      <w:r w:rsidR="00D84790" w:rsidRPr="00186581">
        <w:rPr>
          <w:rFonts w:ascii="Arial" w:hAnsi="Arial" w:cs="Arial"/>
          <w:sz w:val="24"/>
          <w:szCs w:val="24"/>
        </w:rPr>
        <w:t>measurable, linked to achievable outcomes, realistic and time bound.</w:t>
      </w:r>
    </w:p>
    <w:p w:rsidR="005F4972" w:rsidRPr="005B2B14" w:rsidRDefault="005F4972" w:rsidP="00BF6A48">
      <w:pPr>
        <w:pStyle w:val="NoSpacing"/>
        <w:rPr>
          <w:rFonts w:ascii="Arial" w:hAnsi="Arial" w:cs="Arial"/>
          <w:sz w:val="24"/>
          <w:szCs w:val="24"/>
        </w:rPr>
      </w:pPr>
    </w:p>
    <w:tbl>
      <w:tblPr>
        <w:tblStyle w:val="TableGrid"/>
        <w:tblW w:w="10456" w:type="dxa"/>
        <w:tblLook w:val="04A0" w:firstRow="1" w:lastRow="0" w:firstColumn="1" w:lastColumn="0" w:noHBand="0" w:noVBand="1"/>
      </w:tblPr>
      <w:tblGrid>
        <w:gridCol w:w="483"/>
        <w:gridCol w:w="1897"/>
        <w:gridCol w:w="2692"/>
        <w:gridCol w:w="1421"/>
        <w:gridCol w:w="2121"/>
        <w:gridCol w:w="1842"/>
      </w:tblGrid>
      <w:tr w:rsidR="00A51E5D" w:rsidRPr="005B2B14" w:rsidTr="00127ECB">
        <w:trPr>
          <w:tblHeader/>
        </w:trPr>
        <w:tc>
          <w:tcPr>
            <w:tcW w:w="10456" w:type="dxa"/>
            <w:gridSpan w:val="6"/>
            <w:shd w:val="clear" w:color="auto" w:fill="DEEAF6" w:themeFill="accent1" w:themeFillTint="33"/>
          </w:tcPr>
          <w:p w:rsidR="00A51E5D" w:rsidRDefault="00A51E5D" w:rsidP="005F4972">
            <w:pPr>
              <w:pStyle w:val="NoSpacing"/>
              <w:rPr>
                <w:rFonts w:ascii="Arial" w:hAnsi="Arial" w:cs="Arial"/>
                <w:b/>
                <w:sz w:val="24"/>
                <w:szCs w:val="24"/>
              </w:rPr>
            </w:pPr>
            <w:r>
              <w:rPr>
                <w:rFonts w:ascii="Arial" w:hAnsi="Arial" w:cs="Arial"/>
                <w:b/>
                <w:sz w:val="24"/>
                <w:szCs w:val="24"/>
              </w:rPr>
              <w:t>Fermanagh and Omagh PCSP Disability Action Plan 2019-202</w:t>
            </w:r>
            <w:r w:rsidR="00BD3558">
              <w:rPr>
                <w:rFonts w:ascii="Arial" w:hAnsi="Arial" w:cs="Arial"/>
                <w:b/>
                <w:sz w:val="24"/>
                <w:szCs w:val="24"/>
              </w:rPr>
              <w:t>3</w:t>
            </w:r>
          </w:p>
        </w:tc>
      </w:tr>
      <w:tr w:rsidR="00BD3558" w:rsidRPr="005B2B14" w:rsidTr="00A51E5D">
        <w:trPr>
          <w:tblHeader/>
        </w:trPr>
        <w:tc>
          <w:tcPr>
            <w:tcW w:w="483" w:type="dxa"/>
          </w:tcPr>
          <w:p w:rsidR="00A51E5D" w:rsidRDefault="00A51E5D" w:rsidP="00BF6A48">
            <w:pPr>
              <w:pStyle w:val="NoSpacing"/>
              <w:rPr>
                <w:rFonts w:ascii="Arial" w:hAnsi="Arial" w:cs="Arial"/>
                <w:b/>
                <w:sz w:val="24"/>
                <w:szCs w:val="24"/>
              </w:rPr>
            </w:pPr>
          </w:p>
        </w:tc>
        <w:tc>
          <w:tcPr>
            <w:tcW w:w="1951" w:type="dxa"/>
          </w:tcPr>
          <w:p w:rsidR="00A51E5D" w:rsidRDefault="00A51E5D" w:rsidP="00BF6A48">
            <w:pPr>
              <w:pStyle w:val="NoSpacing"/>
              <w:rPr>
                <w:rFonts w:ascii="Arial" w:hAnsi="Arial" w:cs="Arial"/>
                <w:b/>
                <w:sz w:val="24"/>
                <w:szCs w:val="24"/>
              </w:rPr>
            </w:pPr>
            <w:r>
              <w:rPr>
                <w:rFonts w:ascii="Arial" w:hAnsi="Arial" w:cs="Arial"/>
                <w:b/>
                <w:sz w:val="24"/>
                <w:szCs w:val="24"/>
              </w:rPr>
              <w:t>Measure</w:t>
            </w:r>
            <w:r w:rsidRPr="005B2B14">
              <w:rPr>
                <w:rFonts w:ascii="Arial" w:hAnsi="Arial" w:cs="Arial"/>
                <w:b/>
                <w:sz w:val="24"/>
                <w:szCs w:val="24"/>
              </w:rPr>
              <w:t xml:space="preserve"> </w:t>
            </w:r>
          </w:p>
          <w:p w:rsidR="00A51E5D" w:rsidRPr="005B2B14" w:rsidRDefault="00A51E5D" w:rsidP="00BF6A48">
            <w:pPr>
              <w:pStyle w:val="NoSpacing"/>
              <w:rPr>
                <w:rFonts w:ascii="Arial" w:hAnsi="Arial" w:cs="Arial"/>
                <w:b/>
                <w:sz w:val="24"/>
                <w:szCs w:val="24"/>
              </w:rPr>
            </w:pPr>
          </w:p>
        </w:tc>
        <w:tc>
          <w:tcPr>
            <w:tcW w:w="3009" w:type="dxa"/>
          </w:tcPr>
          <w:p w:rsidR="00A51E5D" w:rsidRPr="005B2B14" w:rsidRDefault="00837C1A" w:rsidP="00BF6A48">
            <w:pPr>
              <w:pStyle w:val="NoSpacing"/>
              <w:rPr>
                <w:rFonts w:ascii="Arial" w:hAnsi="Arial" w:cs="Arial"/>
                <w:b/>
                <w:sz w:val="24"/>
                <w:szCs w:val="24"/>
              </w:rPr>
            </w:pPr>
            <w:r>
              <w:rPr>
                <w:rFonts w:ascii="Arial" w:hAnsi="Arial" w:cs="Arial"/>
                <w:b/>
                <w:sz w:val="24"/>
                <w:szCs w:val="24"/>
              </w:rPr>
              <w:t>Activity/</w:t>
            </w:r>
            <w:r w:rsidR="00A51E5D">
              <w:rPr>
                <w:rFonts w:ascii="Arial" w:hAnsi="Arial" w:cs="Arial"/>
                <w:b/>
                <w:sz w:val="24"/>
                <w:szCs w:val="24"/>
              </w:rPr>
              <w:t xml:space="preserve">Performance Indicator </w:t>
            </w:r>
          </w:p>
        </w:tc>
        <w:tc>
          <w:tcPr>
            <w:tcW w:w="1607" w:type="dxa"/>
          </w:tcPr>
          <w:p w:rsidR="00A51E5D" w:rsidRPr="005B2B14" w:rsidRDefault="00A51E5D" w:rsidP="00BF6A48">
            <w:pPr>
              <w:pStyle w:val="NoSpacing"/>
              <w:rPr>
                <w:rFonts w:ascii="Arial" w:hAnsi="Arial" w:cs="Arial"/>
                <w:b/>
                <w:sz w:val="24"/>
                <w:szCs w:val="24"/>
              </w:rPr>
            </w:pPr>
            <w:r>
              <w:rPr>
                <w:rFonts w:ascii="Arial" w:hAnsi="Arial" w:cs="Arial"/>
                <w:b/>
                <w:sz w:val="24"/>
                <w:szCs w:val="24"/>
              </w:rPr>
              <w:t xml:space="preserve">Lead </w:t>
            </w:r>
          </w:p>
        </w:tc>
        <w:tc>
          <w:tcPr>
            <w:tcW w:w="2131" w:type="dxa"/>
          </w:tcPr>
          <w:p w:rsidR="00A51E5D" w:rsidRPr="005B2B14" w:rsidRDefault="00A51E5D" w:rsidP="00BF6A48">
            <w:pPr>
              <w:pStyle w:val="NoSpacing"/>
              <w:rPr>
                <w:rFonts w:ascii="Arial" w:hAnsi="Arial" w:cs="Arial"/>
                <w:b/>
                <w:sz w:val="24"/>
                <w:szCs w:val="24"/>
              </w:rPr>
            </w:pPr>
            <w:r>
              <w:rPr>
                <w:rFonts w:ascii="Arial" w:hAnsi="Arial" w:cs="Arial"/>
                <w:b/>
                <w:sz w:val="24"/>
                <w:szCs w:val="24"/>
              </w:rPr>
              <w:t xml:space="preserve">Timescale </w:t>
            </w:r>
          </w:p>
        </w:tc>
        <w:tc>
          <w:tcPr>
            <w:tcW w:w="1275" w:type="dxa"/>
          </w:tcPr>
          <w:p w:rsidR="00A51E5D" w:rsidRDefault="006C428E" w:rsidP="00BF6A48">
            <w:pPr>
              <w:pStyle w:val="NoSpacing"/>
              <w:rPr>
                <w:rFonts w:ascii="Arial" w:hAnsi="Arial" w:cs="Arial"/>
                <w:b/>
                <w:sz w:val="24"/>
                <w:szCs w:val="24"/>
              </w:rPr>
            </w:pPr>
            <w:r>
              <w:rPr>
                <w:rFonts w:ascii="Arial" w:hAnsi="Arial" w:cs="Arial"/>
                <w:b/>
                <w:sz w:val="24"/>
                <w:szCs w:val="24"/>
              </w:rPr>
              <w:t xml:space="preserve">Disability Duty </w:t>
            </w:r>
          </w:p>
        </w:tc>
      </w:tr>
      <w:tr w:rsidR="00BD3558" w:rsidRPr="005B2B14" w:rsidTr="00A51E5D">
        <w:tc>
          <w:tcPr>
            <w:tcW w:w="483" w:type="dxa"/>
          </w:tcPr>
          <w:p w:rsidR="00A51E5D" w:rsidRPr="008927E2" w:rsidRDefault="00A51E5D" w:rsidP="005F4972">
            <w:pPr>
              <w:pStyle w:val="NoSpacing"/>
              <w:rPr>
                <w:rFonts w:ascii="Arial" w:hAnsi="Arial" w:cs="Arial"/>
                <w:b/>
                <w:sz w:val="24"/>
                <w:szCs w:val="24"/>
              </w:rPr>
            </w:pPr>
            <w:r w:rsidRPr="008927E2">
              <w:rPr>
                <w:rFonts w:ascii="Arial" w:hAnsi="Arial" w:cs="Arial"/>
                <w:b/>
                <w:sz w:val="24"/>
                <w:szCs w:val="24"/>
              </w:rPr>
              <w:t>1</w:t>
            </w:r>
            <w:r w:rsidR="0065318A">
              <w:rPr>
                <w:rFonts w:ascii="Arial" w:hAnsi="Arial" w:cs="Arial"/>
                <w:b/>
                <w:sz w:val="24"/>
                <w:szCs w:val="24"/>
              </w:rPr>
              <w:t>`</w:t>
            </w:r>
          </w:p>
        </w:tc>
        <w:tc>
          <w:tcPr>
            <w:tcW w:w="1951" w:type="dxa"/>
          </w:tcPr>
          <w:p w:rsidR="00A51E5D" w:rsidRPr="005F4972" w:rsidRDefault="00A51E5D" w:rsidP="005F4972">
            <w:pPr>
              <w:pStyle w:val="NoSpacing"/>
              <w:rPr>
                <w:rFonts w:ascii="Arial" w:hAnsi="Arial" w:cs="Arial"/>
                <w:sz w:val="24"/>
                <w:szCs w:val="24"/>
              </w:rPr>
            </w:pPr>
            <w:r>
              <w:rPr>
                <w:rFonts w:ascii="Arial" w:hAnsi="Arial" w:cs="Arial"/>
                <w:sz w:val="24"/>
                <w:szCs w:val="24"/>
              </w:rPr>
              <w:t xml:space="preserve">Integrating the Disability Action Plan into PCSP activity </w:t>
            </w:r>
          </w:p>
        </w:tc>
        <w:tc>
          <w:tcPr>
            <w:tcW w:w="3009" w:type="dxa"/>
          </w:tcPr>
          <w:p w:rsidR="00A51E5D" w:rsidRDefault="00115719" w:rsidP="00D0234F">
            <w:pPr>
              <w:pStyle w:val="NoSpacing"/>
              <w:numPr>
                <w:ilvl w:val="0"/>
                <w:numId w:val="4"/>
              </w:numPr>
              <w:ind w:left="328"/>
              <w:rPr>
                <w:rFonts w:ascii="Arial" w:hAnsi="Arial" w:cs="Arial"/>
                <w:sz w:val="24"/>
                <w:szCs w:val="24"/>
              </w:rPr>
            </w:pPr>
            <w:r>
              <w:rPr>
                <w:rFonts w:ascii="Arial" w:hAnsi="Arial" w:cs="Arial"/>
                <w:sz w:val="24"/>
                <w:szCs w:val="24"/>
              </w:rPr>
              <w:t xml:space="preserve">Implementation of the </w:t>
            </w:r>
            <w:r w:rsidR="00F3622A">
              <w:rPr>
                <w:rFonts w:ascii="Arial" w:hAnsi="Arial" w:cs="Arial"/>
                <w:sz w:val="24"/>
                <w:szCs w:val="24"/>
              </w:rPr>
              <w:t>Disability Action Plan is a s</w:t>
            </w:r>
            <w:r w:rsidR="00A51E5D">
              <w:rPr>
                <w:rFonts w:ascii="Arial" w:hAnsi="Arial" w:cs="Arial"/>
                <w:sz w:val="24"/>
                <w:szCs w:val="24"/>
              </w:rPr>
              <w:t xml:space="preserve">tanding item on PCSP staff meeting agenda </w:t>
            </w:r>
            <w:r w:rsidR="00837C1A">
              <w:rPr>
                <w:rFonts w:ascii="Arial" w:hAnsi="Arial" w:cs="Arial"/>
                <w:sz w:val="24"/>
                <w:szCs w:val="24"/>
              </w:rPr>
              <w:t>/ Meeting minutes</w:t>
            </w:r>
          </w:p>
          <w:p w:rsidR="00A51E5D" w:rsidRDefault="00A51E5D" w:rsidP="00D0234F">
            <w:pPr>
              <w:pStyle w:val="NoSpacing"/>
              <w:numPr>
                <w:ilvl w:val="0"/>
                <w:numId w:val="4"/>
              </w:numPr>
              <w:ind w:left="328"/>
              <w:rPr>
                <w:rFonts w:ascii="Arial" w:hAnsi="Arial" w:cs="Arial"/>
                <w:sz w:val="24"/>
                <w:szCs w:val="24"/>
              </w:rPr>
            </w:pPr>
            <w:r>
              <w:rPr>
                <w:rFonts w:ascii="Arial" w:hAnsi="Arial" w:cs="Arial"/>
                <w:sz w:val="24"/>
                <w:szCs w:val="24"/>
              </w:rPr>
              <w:t xml:space="preserve">Relevant updates </w:t>
            </w:r>
            <w:r w:rsidR="00F3622A">
              <w:rPr>
                <w:rFonts w:ascii="Arial" w:hAnsi="Arial" w:cs="Arial"/>
                <w:sz w:val="24"/>
                <w:szCs w:val="24"/>
              </w:rPr>
              <w:t xml:space="preserve">on </w:t>
            </w:r>
            <w:r w:rsidR="00616DA0">
              <w:rPr>
                <w:rFonts w:ascii="Arial" w:hAnsi="Arial" w:cs="Arial"/>
                <w:sz w:val="24"/>
                <w:szCs w:val="24"/>
              </w:rPr>
              <w:t xml:space="preserve">Disability Action Plan </w:t>
            </w:r>
            <w:r>
              <w:rPr>
                <w:rFonts w:ascii="Arial" w:hAnsi="Arial" w:cs="Arial"/>
                <w:sz w:val="24"/>
                <w:szCs w:val="24"/>
              </w:rPr>
              <w:t>provided to PCSP Members</w:t>
            </w:r>
            <w:r w:rsidR="00837C1A">
              <w:rPr>
                <w:rFonts w:ascii="Arial" w:hAnsi="Arial" w:cs="Arial"/>
                <w:sz w:val="24"/>
                <w:szCs w:val="24"/>
              </w:rPr>
              <w:t xml:space="preserve"> / Meeting reports</w:t>
            </w:r>
          </w:p>
          <w:p w:rsidR="00A51E5D" w:rsidRPr="005F4972" w:rsidRDefault="00A51E5D" w:rsidP="00D0234F">
            <w:pPr>
              <w:pStyle w:val="NoSpacing"/>
              <w:numPr>
                <w:ilvl w:val="0"/>
                <w:numId w:val="4"/>
              </w:numPr>
              <w:ind w:left="328"/>
              <w:rPr>
                <w:rFonts w:ascii="Arial" w:hAnsi="Arial" w:cs="Arial"/>
                <w:sz w:val="24"/>
                <w:szCs w:val="24"/>
              </w:rPr>
            </w:pPr>
            <w:r>
              <w:rPr>
                <w:rFonts w:ascii="Arial" w:hAnsi="Arial" w:cs="Arial"/>
                <w:sz w:val="24"/>
                <w:szCs w:val="24"/>
              </w:rPr>
              <w:t>Annual meeting with Fermanagh and Omagh Disability Access and Inclusion Group</w:t>
            </w:r>
            <w:r w:rsidR="00616DA0">
              <w:rPr>
                <w:rFonts w:ascii="Arial" w:hAnsi="Arial" w:cs="Arial"/>
                <w:sz w:val="24"/>
                <w:szCs w:val="24"/>
              </w:rPr>
              <w:t xml:space="preserve"> to review implementation of the Disability Action Plan</w:t>
            </w:r>
            <w:r w:rsidR="004A5DA2">
              <w:rPr>
                <w:rFonts w:ascii="Arial" w:hAnsi="Arial" w:cs="Arial"/>
                <w:sz w:val="24"/>
                <w:szCs w:val="24"/>
              </w:rPr>
              <w:t xml:space="preserve"> with reference to how the PCSP delivers its services</w:t>
            </w:r>
            <w:r w:rsidR="00616DA0">
              <w:rPr>
                <w:rFonts w:ascii="Arial" w:hAnsi="Arial" w:cs="Arial"/>
                <w:sz w:val="24"/>
                <w:szCs w:val="24"/>
              </w:rPr>
              <w:t xml:space="preserve"> </w:t>
            </w:r>
            <w:r w:rsidR="00837C1A">
              <w:rPr>
                <w:rFonts w:ascii="Arial" w:hAnsi="Arial" w:cs="Arial"/>
                <w:sz w:val="24"/>
                <w:szCs w:val="24"/>
              </w:rPr>
              <w:t>/ Meeting minutes</w:t>
            </w:r>
          </w:p>
        </w:tc>
        <w:tc>
          <w:tcPr>
            <w:tcW w:w="1607" w:type="dxa"/>
          </w:tcPr>
          <w:p w:rsidR="00A51E5D" w:rsidRPr="005F4972" w:rsidRDefault="00A51E5D" w:rsidP="005F4972">
            <w:pPr>
              <w:pStyle w:val="NoSpacing"/>
              <w:rPr>
                <w:rFonts w:ascii="Arial" w:hAnsi="Arial" w:cs="Arial"/>
                <w:sz w:val="24"/>
                <w:szCs w:val="24"/>
              </w:rPr>
            </w:pPr>
            <w:r>
              <w:rPr>
                <w:rFonts w:ascii="Arial" w:hAnsi="Arial" w:cs="Arial"/>
                <w:sz w:val="24"/>
                <w:szCs w:val="24"/>
              </w:rPr>
              <w:t>PCSP Manager</w:t>
            </w:r>
          </w:p>
        </w:tc>
        <w:tc>
          <w:tcPr>
            <w:tcW w:w="2131" w:type="dxa"/>
          </w:tcPr>
          <w:p w:rsidR="00A51E5D" w:rsidRDefault="00A51E5D" w:rsidP="008927E2">
            <w:pPr>
              <w:pStyle w:val="NoSpacing"/>
              <w:numPr>
                <w:ilvl w:val="0"/>
                <w:numId w:val="10"/>
              </w:numPr>
              <w:ind w:left="331"/>
              <w:rPr>
                <w:rFonts w:ascii="Arial" w:hAnsi="Arial" w:cs="Arial"/>
                <w:sz w:val="24"/>
                <w:szCs w:val="24"/>
              </w:rPr>
            </w:pPr>
            <w:r>
              <w:rPr>
                <w:rFonts w:ascii="Arial" w:hAnsi="Arial" w:cs="Arial"/>
                <w:sz w:val="24"/>
                <w:szCs w:val="24"/>
              </w:rPr>
              <w:t xml:space="preserve">Quarterly staff meetings </w:t>
            </w:r>
          </w:p>
          <w:p w:rsidR="00A51E5D" w:rsidRDefault="00A51E5D" w:rsidP="008927E2">
            <w:pPr>
              <w:pStyle w:val="NoSpacing"/>
              <w:numPr>
                <w:ilvl w:val="0"/>
                <w:numId w:val="10"/>
              </w:numPr>
              <w:ind w:left="331"/>
              <w:rPr>
                <w:rFonts w:ascii="Arial" w:hAnsi="Arial" w:cs="Arial"/>
                <w:sz w:val="24"/>
                <w:szCs w:val="24"/>
              </w:rPr>
            </w:pPr>
            <w:r>
              <w:rPr>
                <w:rFonts w:ascii="Arial" w:hAnsi="Arial" w:cs="Arial"/>
                <w:sz w:val="24"/>
                <w:szCs w:val="24"/>
              </w:rPr>
              <w:t>Annual update to PCSP Members</w:t>
            </w:r>
          </w:p>
          <w:p w:rsidR="00A51E5D" w:rsidRPr="005F4972" w:rsidRDefault="00A51E5D" w:rsidP="008927E2">
            <w:pPr>
              <w:pStyle w:val="NoSpacing"/>
              <w:numPr>
                <w:ilvl w:val="0"/>
                <w:numId w:val="10"/>
              </w:numPr>
              <w:ind w:left="331"/>
              <w:rPr>
                <w:rFonts w:ascii="Arial" w:hAnsi="Arial" w:cs="Arial"/>
                <w:sz w:val="24"/>
                <w:szCs w:val="24"/>
              </w:rPr>
            </w:pPr>
            <w:r>
              <w:rPr>
                <w:rFonts w:ascii="Arial" w:hAnsi="Arial" w:cs="Arial"/>
                <w:sz w:val="24"/>
                <w:szCs w:val="24"/>
              </w:rPr>
              <w:t xml:space="preserve">Review meeting May/June </w:t>
            </w:r>
          </w:p>
        </w:tc>
        <w:tc>
          <w:tcPr>
            <w:tcW w:w="1275" w:type="dxa"/>
          </w:tcPr>
          <w:p w:rsidR="00AA3F78" w:rsidRDefault="006C428E" w:rsidP="008927E2">
            <w:pPr>
              <w:pStyle w:val="NoSpacing"/>
              <w:numPr>
                <w:ilvl w:val="0"/>
                <w:numId w:val="10"/>
              </w:numPr>
              <w:ind w:left="331"/>
              <w:rPr>
                <w:rFonts w:ascii="Arial" w:hAnsi="Arial" w:cs="Arial"/>
                <w:sz w:val="24"/>
                <w:szCs w:val="24"/>
              </w:rPr>
            </w:pPr>
            <w:r>
              <w:rPr>
                <w:rFonts w:ascii="Arial" w:hAnsi="Arial" w:cs="Arial"/>
                <w:sz w:val="24"/>
                <w:szCs w:val="24"/>
              </w:rPr>
              <w:t>Encourage participation by disabled people in public life</w:t>
            </w:r>
          </w:p>
          <w:p w:rsidR="00A51E5D" w:rsidRDefault="00AA3F78" w:rsidP="008927E2">
            <w:pPr>
              <w:pStyle w:val="NoSpacing"/>
              <w:numPr>
                <w:ilvl w:val="0"/>
                <w:numId w:val="10"/>
              </w:numPr>
              <w:ind w:left="331"/>
              <w:rPr>
                <w:rFonts w:ascii="Arial" w:hAnsi="Arial" w:cs="Arial"/>
                <w:sz w:val="24"/>
                <w:szCs w:val="24"/>
              </w:rPr>
            </w:pPr>
            <w:r>
              <w:rPr>
                <w:rFonts w:ascii="Arial" w:hAnsi="Arial" w:cs="Arial"/>
                <w:sz w:val="24"/>
                <w:szCs w:val="24"/>
              </w:rPr>
              <w:t>Promote positive attitudes towards disabled people</w:t>
            </w:r>
            <w:r w:rsidR="006C428E">
              <w:rPr>
                <w:rFonts w:ascii="Arial" w:hAnsi="Arial" w:cs="Arial"/>
                <w:sz w:val="24"/>
                <w:szCs w:val="24"/>
              </w:rPr>
              <w:t xml:space="preserve"> </w:t>
            </w:r>
          </w:p>
        </w:tc>
      </w:tr>
      <w:tr w:rsidR="00BD3558" w:rsidRPr="005B2B14" w:rsidTr="00A51E5D">
        <w:tc>
          <w:tcPr>
            <w:tcW w:w="483" w:type="dxa"/>
          </w:tcPr>
          <w:p w:rsidR="00A51E5D" w:rsidRPr="008927E2" w:rsidRDefault="00A51E5D" w:rsidP="005F4972">
            <w:pPr>
              <w:pStyle w:val="NoSpacing"/>
              <w:rPr>
                <w:rFonts w:ascii="Arial" w:hAnsi="Arial" w:cs="Arial"/>
                <w:b/>
                <w:sz w:val="24"/>
                <w:szCs w:val="24"/>
              </w:rPr>
            </w:pPr>
            <w:r>
              <w:rPr>
                <w:rFonts w:ascii="Arial" w:hAnsi="Arial" w:cs="Arial"/>
                <w:b/>
                <w:sz w:val="24"/>
                <w:szCs w:val="24"/>
              </w:rPr>
              <w:t>2</w:t>
            </w:r>
          </w:p>
        </w:tc>
        <w:tc>
          <w:tcPr>
            <w:tcW w:w="1951" w:type="dxa"/>
          </w:tcPr>
          <w:p w:rsidR="00A51E5D" w:rsidRDefault="00A51E5D" w:rsidP="005F4972">
            <w:pPr>
              <w:pStyle w:val="NoSpacing"/>
              <w:rPr>
                <w:rFonts w:ascii="Arial" w:hAnsi="Arial" w:cs="Arial"/>
                <w:sz w:val="24"/>
                <w:szCs w:val="24"/>
              </w:rPr>
            </w:pPr>
            <w:r>
              <w:rPr>
                <w:rFonts w:ascii="Arial" w:hAnsi="Arial" w:cs="Arial"/>
                <w:sz w:val="24"/>
                <w:szCs w:val="24"/>
              </w:rPr>
              <w:t xml:space="preserve">Raise awareness of public life opportunities </w:t>
            </w:r>
          </w:p>
        </w:tc>
        <w:tc>
          <w:tcPr>
            <w:tcW w:w="3009" w:type="dxa"/>
          </w:tcPr>
          <w:p w:rsidR="00A51E5D" w:rsidRDefault="00A51E5D" w:rsidP="00D0234F">
            <w:pPr>
              <w:pStyle w:val="NoSpacing"/>
              <w:numPr>
                <w:ilvl w:val="0"/>
                <w:numId w:val="4"/>
              </w:numPr>
              <w:ind w:left="328"/>
              <w:rPr>
                <w:rFonts w:ascii="Arial" w:hAnsi="Arial" w:cs="Arial"/>
                <w:sz w:val="24"/>
                <w:szCs w:val="24"/>
              </w:rPr>
            </w:pPr>
            <w:r>
              <w:rPr>
                <w:rFonts w:ascii="Arial" w:hAnsi="Arial" w:cs="Arial"/>
                <w:sz w:val="24"/>
                <w:szCs w:val="24"/>
              </w:rPr>
              <w:t xml:space="preserve">Dissemination of information on </w:t>
            </w:r>
            <w:r w:rsidR="00616DA0">
              <w:rPr>
                <w:rFonts w:ascii="Arial" w:hAnsi="Arial" w:cs="Arial"/>
                <w:sz w:val="24"/>
                <w:szCs w:val="24"/>
              </w:rPr>
              <w:t xml:space="preserve">PCSP </w:t>
            </w:r>
            <w:r>
              <w:rPr>
                <w:rFonts w:ascii="Arial" w:hAnsi="Arial" w:cs="Arial"/>
                <w:sz w:val="24"/>
                <w:szCs w:val="24"/>
              </w:rPr>
              <w:t xml:space="preserve">independent member recruitment targeted at people with disabilities </w:t>
            </w:r>
          </w:p>
          <w:p w:rsidR="00D506D5" w:rsidRPr="00D506D5" w:rsidRDefault="00616DA0" w:rsidP="00D506D5">
            <w:pPr>
              <w:pStyle w:val="NoSpacing"/>
              <w:numPr>
                <w:ilvl w:val="0"/>
                <w:numId w:val="4"/>
              </w:numPr>
              <w:ind w:left="328"/>
              <w:rPr>
                <w:rFonts w:ascii="Arial" w:hAnsi="Arial" w:cs="Arial"/>
                <w:sz w:val="24"/>
                <w:szCs w:val="24"/>
              </w:rPr>
            </w:pPr>
            <w:r>
              <w:rPr>
                <w:rFonts w:ascii="Arial" w:hAnsi="Arial" w:cs="Arial"/>
                <w:sz w:val="24"/>
                <w:szCs w:val="24"/>
              </w:rPr>
              <w:t xml:space="preserve">Encourage CPLCs to review membership to determine if disabled people are represented </w:t>
            </w:r>
          </w:p>
        </w:tc>
        <w:tc>
          <w:tcPr>
            <w:tcW w:w="1607" w:type="dxa"/>
          </w:tcPr>
          <w:p w:rsidR="00A51E5D" w:rsidRDefault="00A51E5D" w:rsidP="005F4972">
            <w:pPr>
              <w:pStyle w:val="NoSpacing"/>
              <w:rPr>
                <w:rFonts w:ascii="Arial" w:hAnsi="Arial" w:cs="Arial"/>
                <w:sz w:val="24"/>
                <w:szCs w:val="24"/>
              </w:rPr>
            </w:pPr>
            <w:r>
              <w:rPr>
                <w:rFonts w:ascii="Arial" w:hAnsi="Arial" w:cs="Arial"/>
                <w:sz w:val="24"/>
                <w:szCs w:val="24"/>
              </w:rPr>
              <w:t xml:space="preserve">PCSP Manager </w:t>
            </w:r>
          </w:p>
        </w:tc>
        <w:tc>
          <w:tcPr>
            <w:tcW w:w="2131" w:type="dxa"/>
          </w:tcPr>
          <w:p w:rsidR="00A51E5D" w:rsidRDefault="00A51E5D" w:rsidP="008927E2">
            <w:pPr>
              <w:pStyle w:val="NoSpacing"/>
              <w:numPr>
                <w:ilvl w:val="0"/>
                <w:numId w:val="10"/>
              </w:numPr>
              <w:ind w:left="331"/>
              <w:rPr>
                <w:rFonts w:ascii="Arial" w:hAnsi="Arial" w:cs="Arial"/>
                <w:sz w:val="24"/>
                <w:szCs w:val="24"/>
              </w:rPr>
            </w:pPr>
            <w:r>
              <w:rPr>
                <w:rFonts w:ascii="Arial" w:hAnsi="Arial" w:cs="Arial"/>
                <w:sz w:val="24"/>
                <w:szCs w:val="24"/>
              </w:rPr>
              <w:t xml:space="preserve">As per independent member recruitment schedule implemented by NIPB </w:t>
            </w:r>
          </w:p>
          <w:p w:rsidR="00616DA0" w:rsidRDefault="00BE1046" w:rsidP="008927E2">
            <w:pPr>
              <w:pStyle w:val="NoSpacing"/>
              <w:numPr>
                <w:ilvl w:val="0"/>
                <w:numId w:val="10"/>
              </w:numPr>
              <w:ind w:left="331"/>
              <w:rPr>
                <w:rFonts w:ascii="Arial" w:hAnsi="Arial" w:cs="Arial"/>
                <w:sz w:val="24"/>
                <w:szCs w:val="24"/>
              </w:rPr>
            </w:pPr>
            <w:r>
              <w:rPr>
                <w:rFonts w:ascii="Arial" w:hAnsi="Arial" w:cs="Arial"/>
                <w:sz w:val="24"/>
                <w:szCs w:val="24"/>
              </w:rPr>
              <w:t xml:space="preserve">Annually </w:t>
            </w:r>
          </w:p>
        </w:tc>
        <w:tc>
          <w:tcPr>
            <w:tcW w:w="1275" w:type="dxa"/>
          </w:tcPr>
          <w:p w:rsidR="00A51E5D" w:rsidRDefault="00636B6D" w:rsidP="008927E2">
            <w:pPr>
              <w:pStyle w:val="NoSpacing"/>
              <w:numPr>
                <w:ilvl w:val="0"/>
                <w:numId w:val="10"/>
              </w:numPr>
              <w:ind w:left="331"/>
              <w:rPr>
                <w:rFonts w:ascii="Arial" w:hAnsi="Arial" w:cs="Arial"/>
                <w:sz w:val="24"/>
                <w:szCs w:val="24"/>
              </w:rPr>
            </w:pPr>
            <w:r>
              <w:rPr>
                <w:rFonts w:ascii="Arial" w:hAnsi="Arial" w:cs="Arial"/>
                <w:sz w:val="24"/>
                <w:szCs w:val="24"/>
              </w:rPr>
              <w:t>Encourage participation by disabled people in public life</w:t>
            </w:r>
          </w:p>
          <w:p w:rsidR="00AA3F78" w:rsidRDefault="00AA3F78" w:rsidP="008927E2">
            <w:pPr>
              <w:pStyle w:val="NoSpacing"/>
              <w:numPr>
                <w:ilvl w:val="0"/>
                <w:numId w:val="10"/>
              </w:numPr>
              <w:ind w:left="331"/>
              <w:rPr>
                <w:rFonts w:ascii="Arial" w:hAnsi="Arial" w:cs="Arial"/>
                <w:sz w:val="24"/>
                <w:szCs w:val="24"/>
              </w:rPr>
            </w:pPr>
            <w:r>
              <w:rPr>
                <w:rFonts w:ascii="Arial" w:hAnsi="Arial" w:cs="Arial"/>
                <w:sz w:val="24"/>
                <w:szCs w:val="24"/>
              </w:rPr>
              <w:t>Promote positive attitudes towards disabled people</w:t>
            </w:r>
          </w:p>
        </w:tc>
      </w:tr>
      <w:tr w:rsidR="00BD3558" w:rsidRPr="005B2B14" w:rsidTr="00A51E5D">
        <w:tc>
          <w:tcPr>
            <w:tcW w:w="483" w:type="dxa"/>
          </w:tcPr>
          <w:p w:rsidR="00A51E5D" w:rsidRPr="008927E2" w:rsidRDefault="00DF3AAF" w:rsidP="008A6BF6">
            <w:pPr>
              <w:pStyle w:val="NoSpacing"/>
              <w:rPr>
                <w:rFonts w:ascii="Arial" w:hAnsi="Arial" w:cs="Arial"/>
                <w:b/>
                <w:sz w:val="24"/>
                <w:szCs w:val="24"/>
              </w:rPr>
            </w:pPr>
            <w:r>
              <w:rPr>
                <w:rFonts w:ascii="Arial" w:hAnsi="Arial" w:cs="Arial"/>
                <w:b/>
                <w:sz w:val="24"/>
                <w:szCs w:val="24"/>
              </w:rPr>
              <w:t>3</w:t>
            </w:r>
          </w:p>
        </w:tc>
        <w:tc>
          <w:tcPr>
            <w:tcW w:w="1951" w:type="dxa"/>
          </w:tcPr>
          <w:p w:rsidR="00A51E5D" w:rsidRPr="005F4972" w:rsidRDefault="00DF3AAF" w:rsidP="008A6BF6">
            <w:pPr>
              <w:pStyle w:val="NoSpacing"/>
              <w:rPr>
                <w:rFonts w:ascii="Arial" w:hAnsi="Arial" w:cs="Arial"/>
                <w:sz w:val="24"/>
                <w:szCs w:val="24"/>
              </w:rPr>
            </w:pPr>
            <w:r>
              <w:rPr>
                <w:rFonts w:ascii="Arial" w:hAnsi="Arial" w:cs="Arial"/>
                <w:sz w:val="24"/>
                <w:szCs w:val="24"/>
              </w:rPr>
              <w:t>D</w:t>
            </w:r>
            <w:r w:rsidR="00A51E5D">
              <w:rPr>
                <w:rFonts w:ascii="Arial" w:hAnsi="Arial" w:cs="Arial"/>
                <w:sz w:val="24"/>
                <w:szCs w:val="24"/>
              </w:rPr>
              <w:t xml:space="preserve">isability equality legislation and disability </w:t>
            </w:r>
            <w:r w:rsidR="000F167B">
              <w:rPr>
                <w:rFonts w:ascii="Arial" w:hAnsi="Arial" w:cs="Arial"/>
                <w:sz w:val="24"/>
                <w:szCs w:val="24"/>
              </w:rPr>
              <w:t>awareness training</w:t>
            </w:r>
            <w:r w:rsidR="00A51E5D">
              <w:rPr>
                <w:rFonts w:ascii="Arial" w:hAnsi="Arial" w:cs="Arial"/>
                <w:sz w:val="24"/>
                <w:szCs w:val="24"/>
              </w:rPr>
              <w:t xml:space="preserve"> for PCSP </w:t>
            </w:r>
            <w:r w:rsidR="00A51E5D">
              <w:rPr>
                <w:rFonts w:ascii="Arial" w:hAnsi="Arial" w:cs="Arial"/>
                <w:sz w:val="24"/>
                <w:szCs w:val="24"/>
              </w:rPr>
              <w:lastRenderedPageBreak/>
              <w:t xml:space="preserve">Members and staff </w:t>
            </w:r>
          </w:p>
        </w:tc>
        <w:tc>
          <w:tcPr>
            <w:tcW w:w="3009" w:type="dxa"/>
          </w:tcPr>
          <w:p w:rsidR="00A51E5D" w:rsidRDefault="00A51E5D" w:rsidP="00D6598B">
            <w:pPr>
              <w:pStyle w:val="NoSpacing"/>
              <w:numPr>
                <w:ilvl w:val="0"/>
                <w:numId w:val="6"/>
              </w:numPr>
              <w:ind w:left="368"/>
              <w:rPr>
                <w:rFonts w:ascii="Arial" w:hAnsi="Arial" w:cs="Arial"/>
                <w:sz w:val="24"/>
                <w:szCs w:val="24"/>
              </w:rPr>
            </w:pPr>
            <w:r>
              <w:rPr>
                <w:rFonts w:ascii="Arial" w:hAnsi="Arial" w:cs="Arial"/>
                <w:sz w:val="24"/>
                <w:szCs w:val="24"/>
              </w:rPr>
              <w:lastRenderedPageBreak/>
              <w:t>At least one staff member to receive Mental Health First Aid training</w:t>
            </w:r>
            <w:r w:rsidR="00723821">
              <w:rPr>
                <w:rFonts w:ascii="Arial" w:hAnsi="Arial" w:cs="Arial"/>
                <w:sz w:val="24"/>
                <w:szCs w:val="24"/>
              </w:rPr>
              <w:t xml:space="preserve"> / Training delivered </w:t>
            </w:r>
          </w:p>
          <w:p w:rsidR="00A51E5D" w:rsidRDefault="00A51E5D" w:rsidP="00D6598B">
            <w:pPr>
              <w:pStyle w:val="NoSpacing"/>
              <w:numPr>
                <w:ilvl w:val="0"/>
                <w:numId w:val="6"/>
              </w:numPr>
              <w:ind w:left="368"/>
              <w:rPr>
                <w:rFonts w:ascii="Arial" w:hAnsi="Arial" w:cs="Arial"/>
                <w:sz w:val="24"/>
                <w:szCs w:val="24"/>
              </w:rPr>
            </w:pPr>
            <w:r>
              <w:rPr>
                <w:rFonts w:ascii="Arial" w:hAnsi="Arial" w:cs="Arial"/>
                <w:sz w:val="24"/>
                <w:szCs w:val="24"/>
              </w:rPr>
              <w:lastRenderedPageBreak/>
              <w:t>Dementia Awareness Champion identified</w:t>
            </w:r>
            <w:r w:rsidR="00723821">
              <w:rPr>
                <w:rFonts w:ascii="Arial" w:hAnsi="Arial" w:cs="Arial"/>
                <w:sz w:val="24"/>
                <w:szCs w:val="24"/>
              </w:rPr>
              <w:t xml:space="preserve"> </w:t>
            </w:r>
            <w:r>
              <w:rPr>
                <w:rFonts w:ascii="Arial" w:hAnsi="Arial" w:cs="Arial"/>
                <w:sz w:val="24"/>
                <w:szCs w:val="24"/>
              </w:rPr>
              <w:t xml:space="preserve">within PCSP staff team </w:t>
            </w:r>
            <w:r w:rsidR="00723821">
              <w:rPr>
                <w:rFonts w:ascii="Arial" w:hAnsi="Arial" w:cs="Arial"/>
                <w:sz w:val="24"/>
                <w:szCs w:val="24"/>
              </w:rPr>
              <w:t>/ Champion in place</w:t>
            </w:r>
          </w:p>
          <w:p w:rsidR="00A51E5D" w:rsidRDefault="00A51E5D" w:rsidP="00D6598B">
            <w:pPr>
              <w:pStyle w:val="NoSpacing"/>
              <w:numPr>
                <w:ilvl w:val="0"/>
                <w:numId w:val="6"/>
              </w:numPr>
              <w:ind w:left="368"/>
              <w:rPr>
                <w:rFonts w:ascii="Arial" w:hAnsi="Arial" w:cs="Arial"/>
                <w:sz w:val="24"/>
                <w:szCs w:val="24"/>
              </w:rPr>
            </w:pPr>
            <w:r>
              <w:rPr>
                <w:rFonts w:ascii="Arial" w:hAnsi="Arial" w:cs="Arial"/>
                <w:sz w:val="24"/>
                <w:szCs w:val="24"/>
              </w:rPr>
              <w:t xml:space="preserve">Refresher </w:t>
            </w:r>
            <w:proofErr w:type="spellStart"/>
            <w:r>
              <w:rPr>
                <w:rFonts w:ascii="Arial" w:hAnsi="Arial" w:cs="Arial"/>
                <w:sz w:val="24"/>
                <w:szCs w:val="24"/>
              </w:rPr>
              <w:t>safeTALK</w:t>
            </w:r>
            <w:proofErr w:type="spellEnd"/>
            <w:r>
              <w:rPr>
                <w:rFonts w:ascii="Arial" w:hAnsi="Arial" w:cs="Arial"/>
                <w:sz w:val="24"/>
                <w:szCs w:val="24"/>
              </w:rPr>
              <w:t xml:space="preserve"> training </w:t>
            </w:r>
            <w:r w:rsidR="00723821">
              <w:rPr>
                <w:rFonts w:ascii="Arial" w:hAnsi="Arial" w:cs="Arial"/>
                <w:sz w:val="24"/>
                <w:szCs w:val="24"/>
              </w:rPr>
              <w:t>/training delivered</w:t>
            </w:r>
          </w:p>
          <w:p w:rsidR="000F167B" w:rsidRDefault="00BD3558" w:rsidP="00D6598B">
            <w:pPr>
              <w:pStyle w:val="NoSpacing"/>
              <w:numPr>
                <w:ilvl w:val="0"/>
                <w:numId w:val="6"/>
              </w:numPr>
              <w:ind w:left="368"/>
              <w:rPr>
                <w:rFonts w:ascii="Arial" w:hAnsi="Arial" w:cs="Arial"/>
                <w:sz w:val="24"/>
                <w:szCs w:val="24"/>
              </w:rPr>
            </w:pPr>
            <w:r>
              <w:rPr>
                <w:rFonts w:ascii="Arial" w:hAnsi="Arial" w:cs="Arial"/>
                <w:sz w:val="24"/>
                <w:szCs w:val="24"/>
              </w:rPr>
              <w:t>Equality legislation and disability awareness training to cover: barriers faced by disabled people, use of appropriate language, stereotypes/</w:t>
            </w:r>
          </w:p>
          <w:p w:rsidR="00BD3558" w:rsidRDefault="00BD3558" w:rsidP="00D6598B">
            <w:pPr>
              <w:pStyle w:val="NoSpacing"/>
              <w:numPr>
                <w:ilvl w:val="0"/>
                <w:numId w:val="6"/>
              </w:numPr>
              <w:ind w:left="368"/>
              <w:rPr>
                <w:rFonts w:ascii="Arial" w:hAnsi="Arial" w:cs="Arial"/>
                <w:sz w:val="24"/>
                <w:szCs w:val="24"/>
              </w:rPr>
            </w:pPr>
            <w:r>
              <w:rPr>
                <w:rFonts w:ascii="Arial" w:hAnsi="Arial" w:cs="Arial"/>
                <w:sz w:val="24"/>
                <w:szCs w:val="24"/>
              </w:rPr>
              <w:t xml:space="preserve">misconceptions about disabled people </w:t>
            </w:r>
          </w:p>
          <w:p w:rsidR="008E087C" w:rsidRPr="00A74FEE" w:rsidRDefault="00723821" w:rsidP="00723821">
            <w:pPr>
              <w:pStyle w:val="NoSpacing"/>
              <w:rPr>
                <w:rFonts w:ascii="Arial" w:hAnsi="Arial" w:cs="Arial"/>
                <w:sz w:val="24"/>
                <w:szCs w:val="24"/>
              </w:rPr>
            </w:pPr>
            <w:r>
              <w:rPr>
                <w:rFonts w:ascii="Arial" w:hAnsi="Arial" w:cs="Arial"/>
                <w:sz w:val="24"/>
                <w:szCs w:val="24"/>
              </w:rPr>
              <w:t xml:space="preserve">Note: </w:t>
            </w:r>
            <w:r w:rsidR="008E087C">
              <w:rPr>
                <w:rFonts w:ascii="Arial" w:hAnsi="Arial" w:cs="Arial"/>
                <w:sz w:val="24"/>
                <w:szCs w:val="24"/>
              </w:rPr>
              <w:t>All training to be evaluated to measure impact in terms of increasing knowledge and promoting positive attitudes</w:t>
            </w:r>
          </w:p>
        </w:tc>
        <w:tc>
          <w:tcPr>
            <w:tcW w:w="1607" w:type="dxa"/>
          </w:tcPr>
          <w:p w:rsidR="00A51E5D" w:rsidRPr="005F4972" w:rsidRDefault="00A51E5D" w:rsidP="008A6BF6">
            <w:pPr>
              <w:pStyle w:val="NoSpacing"/>
              <w:rPr>
                <w:rFonts w:ascii="Arial" w:hAnsi="Arial" w:cs="Arial"/>
                <w:sz w:val="24"/>
                <w:szCs w:val="24"/>
              </w:rPr>
            </w:pPr>
            <w:r>
              <w:rPr>
                <w:rFonts w:ascii="Arial" w:hAnsi="Arial" w:cs="Arial"/>
                <w:sz w:val="24"/>
                <w:szCs w:val="24"/>
              </w:rPr>
              <w:lastRenderedPageBreak/>
              <w:t>PCSP Manager</w:t>
            </w:r>
          </w:p>
        </w:tc>
        <w:tc>
          <w:tcPr>
            <w:tcW w:w="2131" w:type="dxa"/>
          </w:tcPr>
          <w:p w:rsidR="00A51E5D" w:rsidRDefault="00110A2B" w:rsidP="00D0234F">
            <w:pPr>
              <w:pStyle w:val="NoSpacing"/>
              <w:numPr>
                <w:ilvl w:val="0"/>
                <w:numId w:val="9"/>
              </w:numPr>
              <w:ind w:left="308"/>
              <w:rPr>
                <w:rFonts w:ascii="Arial" w:hAnsi="Arial" w:cs="Arial"/>
                <w:sz w:val="24"/>
                <w:szCs w:val="24"/>
              </w:rPr>
            </w:pPr>
            <w:r>
              <w:rPr>
                <w:rFonts w:ascii="Arial" w:hAnsi="Arial" w:cs="Arial"/>
                <w:sz w:val="24"/>
                <w:szCs w:val="24"/>
              </w:rPr>
              <w:t>Mental Health First Aid t</w:t>
            </w:r>
            <w:r w:rsidR="00A51E5D">
              <w:rPr>
                <w:rFonts w:ascii="Arial" w:hAnsi="Arial" w:cs="Arial"/>
                <w:sz w:val="24"/>
                <w:szCs w:val="24"/>
              </w:rPr>
              <w:t>raining delivered 2019/2020</w:t>
            </w:r>
          </w:p>
          <w:p w:rsidR="00A51E5D" w:rsidRDefault="00A51E5D" w:rsidP="00D0234F">
            <w:pPr>
              <w:pStyle w:val="NoSpacing"/>
              <w:numPr>
                <w:ilvl w:val="0"/>
                <w:numId w:val="9"/>
              </w:numPr>
              <w:ind w:left="308"/>
              <w:rPr>
                <w:rFonts w:ascii="Arial" w:hAnsi="Arial" w:cs="Arial"/>
                <w:sz w:val="24"/>
                <w:szCs w:val="24"/>
              </w:rPr>
            </w:pPr>
            <w:r>
              <w:rPr>
                <w:rFonts w:ascii="Arial" w:hAnsi="Arial" w:cs="Arial"/>
                <w:sz w:val="24"/>
                <w:szCs w:val="24"/>
              </w:rPr>
              <w:lastRenderedPageBreak/>
              <w:t>Dementia Awareness Champion in place 2019/2020</w:t>
            </w:r>
            <w:r w:rsidR="00723821">
              <w:rPr>
                <w:rFonts w:ascii="Arial" w:hAnsi="Arial" w:cs="Arial"/>
                <w:sz w:val="24"/>
                <w:szCs w:val="24"/>
              </w:rPr>
              <w:t xml:space="preserve"> onwards</w:t>
            </w:r>
          </w:p>
          <w:p w:rsidR="00A51E5D" w:rsidRDefault="00A51E5D" w:rsidP="00D0234F">
            <w:pPr>
              <w:pStyle w:val="NoSpacing"/>
              <w:numPr>
                <w:ilvl w:val="0"/>
                <w:numId w:val="9"/>
              </w:numPr>
              <w:ind w:left="308"/>
              <w:rPr>
                <w:rFonts w:ascii="Arial" w:hAnsi="Arial" w:cs="Arial"/>
                <w:sz w:val="24"/>
                <w:szCs w:val="24"/>
              </w:rPr>
            </w:pPr>
            <w:r>
              <w:rPr>
                <w:rFonts w:ascii="Arial" w:hAnsi="Arial" w:cs="Arial"/>
                <w:sz w:val="24"/>
                <w:szCs w:val="24"/>
              </w:rPr>
              <w:t xml:space="preserve">Refresher </w:t>
            </w:r>
            <w:proofErr w:type="spellStart"/>
            <w:r>
              <w:rPr>
                <w:rFonts w:ascii="Arial" w:hAnsi="Arial" w:cs="Arial"/>
                <w:sz w:val="24"/>
                <w:szCs w:val="24"/>
              </w:rPr>
              <w:t>safeTALK</w:t>
            </w:r>
            <w:proofErr w:type="spellEnd"/>
            <w:r>
              <w:rPr>
                <w:rFonts w:ascii="Arial" w:hAnsi="Arial" w:cs="Arial"/>
                <w:sz w:val="24"/>
                <w:szCs w:val="24"/>
              </w:rPr>
              <w:t xml:space="preserve"> training delivered 2020/2021</w:t>
            </w:r>
          </w:p>
          <w:p w:rsidR="00A51E5D" w:rsidRPr="005F4972" w:rsidRDefault="00DF3AAF" w:rsidP="00D0234F">
            <w:pPr>
              <w:pStyle w:val="NoSpacing"/>
              <w:numPr>
                <w:ilvl w:val="0"/>
                <w:numId w:val="9"/>
              </w:numPr>
              <w:ind w:left="308"/>
              <w:rPr>
                <w:rFonts w:ascii="Arial" w:hAnsi="Arial" w:cs="Arial"/>
                <w:sz w:val="24"/>
                <w:szCs w:val="24"/>
              </w:rPr>
            </w:pPr>
            <w:r>
              <w:rPr>
                <w:rFonts w:ascii="Arial" w:hAnsi="Arial" w:cs="Arial"/>
                <w:sz w:val="24"/>
                <w:szCs w:val="24"/>
              </w:rPr>
              <w:t>Equality legislation and disability awareness training delivered within one year from PCSP reconstitution in April 2020</w:t>
            </w:r>
          </w:p>
        </w:tc>
        <w:tc>
          <w:tcPr>
            <w:tcW w:w="1275" w:type="dxa"/>
          </w:tcPr>
          <w:p w:rsidR="00A51E5D" w:rsidRDefault="00636B6D" w:rsidP="00D0234F">
            <w:pPr>
              <w:pStyle w:val="NoSpacing"/>
              <w:numPr>
                <w:ilvl w:val="0"/>
                <w:numId w:val="9"/>
              </w:numPr>
              <w:ind w:left="308"/>
              <w:rPr>
                <w:rFonts w:ascii="Arial" w:hAnsi="Arial" w:cs="Arial"/>
                <w:sz w:val="24"/>
                <w:szCs w:val="24"/>
              </w:rPr>
            </w:pPr>
            <w:r>
              <w:rPr>
                <w:rFonts w:ascii="Arial" w:hAnsi="Arial" w:cs="Arial"/>
                <w:sz w:val="24"/>
                <w:szCs w:val="24"/>
              </w:rPr>
              <w:lastRenderedPageBreak/>
              <w:t xml:space="preserve">Promote positive attitudes towards disabled people </w:t>
            </w:r>
          </w:p>
          <w:p w:rsidR="00BD3558" w:rsidRDefault="00BD3558" w:rsidP="00D0234F">
            <w:pPr>
              <w:pStyle w:val="NoSpacing"/>
              <w:numPr>
                <w:ilvl w:val="0"/>
                <w:numId w:val="9"/>
              </w:numPr>
              <w:ind w:left="308"/>
              <w:rPr>
                <w:rFonts w:ascii="Arial" w:hAnsi="Arial" w:cs="Arial"/>
                <w:sz w:val="24"/>
                <w:szCs w:val="24"/>
              </w:rPr>
            </w:pPr>
            <w:r>
              <w:rPr>
                <w:rFonts w:ascii="Arial" w:hAnsi="Arial" w:cs="Arial"/>
                <w:sz w:val="24"/>
                <w:szCs w:val="24"/>
              </w:rPr>
              <w:lastRenderedPageBreak/>
              <w:t>Encourage participation by disabled people in public life</w:t>
            </w:r>
          </w:p>
        </w:tc>
      </w:tr>
      <w:tr w:rsidR="00BD3558" w:rsidRPr="005B2B14" w:rsidTr="00A51E5D">
        <w:tc>
          <w:tcPr>
            <w:tcW w:w="483" w:type="dxa"/>
          </w:tcPr>
          <w:p w:rsidR="00A51E5D" w:rsidRPr="008927E2" w:rsidRDefault="00B9314C" w:rsidP="00B524CD">
            <w:pPr>
              <w:pStyle w:val="NoSpacing"/>
              <w:rPr>
                <w:rFonts w:ascii="Arial" w:hAnsi="Arial" w:cs="Arial"/>
                <w:b/>
                <w:sz w:val="24"/>
                <w:szCs w:val="24"/>
              </w:rPr>
            </w:pPr>
            <w:r>
              <w:rPr>
                <w:rFonts w:ascii="Arial" w:hAnsi="Arial" w:cs="Arial"/>
                <w:b/>
                <w:sz w:val="24"/>
                <w:szCs w:val="24"/>
              </w:rPr>
              <w:lastRenderedPageBreak/>
              <w:t>4</w:t>
            </w:r>
          </w:p>
        </w:tc>
        <w:tc>
          <w:tcPr>
            <w:tcW w:w="1951" w:type="dxa"/>
          </w:tcPr>
          <w:p w:rsidR="00A51E5D" w:rsidRDefault="00A51E5D" w:rsidP="00B524CD">
            <w:pPr>
              <w:pStyle w:val="NoSpacing"/>
              <w:rPr>
                <w:rFonts w:ascii="Arial" w:hAnsi="Arial" w:cs="Arial"/>
                <w:sz w:val="24"/>
                <w:szCs w:val="24"/>
              </w:rPr>
            </w:pPr>
            <w:r>
              <w:rPr>
                <w:rFonts w:ascii="Arial" w:hAnsi="Arial" w:cs="Arial"/>
                <w:sz w:val="24"/>
                <w:szCs w:val="24"/>
              </w:rPr>
              <w:t>Implementation of the Mental Health Charter</w:t>
            </w:r>
          </w:p>
        </w:tc>
        <w:tc>
          <w:tcPr>
            <w:tcW w:w="3009" w:type="dxa"/>
          </w:tcPr>
          <w:p w:rsidR="00A51E5D" w:rsidRDefault="00A51E5D" w:rsidP="00D6598B">
            <w:pPr>
              <w:pStyle w:val="NoSpacing"/>
              <w:numPr>
                <w:ilvl w:val="0"/>
                <w:numId w:val="6"/>
              </w:numPr>
              <w:ind w:left="368"/>
              <w:rPr>
                <w:rFonts w:ascii="Arial" w:hAnsi="Arial" w:cs="Arial"/>
                <w:sz w:val="24"/>
                <w:szCs w:val="24"/>
              </w:rPr>
            </w:pPr>
            <w:r>
              <w:rPr>
                <w:rFonts w:ascii="Arial" w:hAnsi="Arial" w:cs="Arial"/>
                <w:sz w:val="24"/>
                <w:szCs w:val="24"/>
              </w:rPr>
              <w:t>Charter circulated to all Members and staff on an annual basis</w:t>
            </w:r>
          </w:p>
          <w:p w:rsidR="00A51E5D" w:rsidRPr="00D6598B" w:rsidRDefault="00135E2D" w:rsidP="00D6598B">
            <w:pPr>
              <w:pStyle w:val="NoSpacing"/>
              <w:numPr>
                <w:ilvl w:val="0"/>
                <w:numId w:val="6"/>
              </w:numPr>
              <w:ind w:left="368"/>
              <w:rPr>
                <w:rFonts w:ascii="Arial" w:hAnsi="Arial" w:cs="Arial"/>
                <w:sz w:val="24"/>
                <w:szCs w:val="24"/>
              </w:rPr>
            </w:pPr>
            <w:r>
              <w:rPr>
                <w:rFonts w:ascii="Arial" w:hAnsi="Arial" w:cs="Arial"/>
                <w:sz w:val="24"/>
                <w:szCs w:val="24"/>
              </w:rPr>
              <w:t xml:space="preserve">Review implementation of Mental Health Charter annually </w:t>
            </w:r>
            <w:r w:rsidR="00A51E5D">
              <w:rPr>
                <w:rFonts w:ascii="Arial" w:hAnsi="Arial" w:cs="Arial"/>
                <w:sz w:val="24"/>
                <w:szCs w:val="24"/>
              </w:rPr>
              <w:t xml:space="preserve"> </w:t>
            </w:r>
          </w:p>
        </w:tc>
        <w:tc>
          <w:tcPr>
            <w:tcW w:w="1607" w:type="dxa"/>
          </w:tcPr>
          <w:p w:rsidR="00A51E5D" w:rsidRPr="005F4972" w:rsidRDefault="00A51E5D" w:rsidP="00B524CD">
            <w:pPr>
              <w:pStyle w:val="NoSpacing"/>
              <w:rPr>
                <w:rFonts w:ascii="Arial" w:hAnsi="Arial" w:cs="Arial"/>
                <w:sz w:val="24"/>
                <w:szCs w:val="24"/>
              </w:rPr>
            </w:pPr>
            <w:r>
              <w:rPr>
                <w:rFonts w:ascii="Arial" w:hAnsi="Arial" w:cs="Arial"/>
                <w:sz w:val="24"/>
                <w:szCs w:val="24"/>
              </w:rPr>
              <w:t>PCSP Manager</w:t>
            </w:r>
          </w:p>
        </w:tc>
        <w:tc>
          <w:tcPr>
            <w:tcW w:w="2131" w:type="dxa"/>
          </w:tcPr>
          <w:p w:rsidR="00A51E5D" w:rsidRDefault="00A51E5D" w:rsidP="00D6598B">
            <w:pPr>
              <w:pStyle w:val="NoSpacing"/>
              <w:numPr>
                <w:ilvl w:val="0"/>
                <w:numId w:val="6"/>
              </w:numPr>
              <w:ind w:left="331"/>
              <w:rPr>
                <w:rFonts w:ascii="Arial" w:hAnsi="Arial" w:cs="Arial"/>
                <w:sz w:val="24"/>
                <w:szCs w:val="24"/>
              </w:rPr>
            </w:pPr>
            <w:r>
              <w:rPr>
                <w:rFonts w:ascii="Arial" w:hAnsi="Arial" w:cs="Arial"/>
                <w:sz w:val="24"/>
                <w:szCs w:val="24"/>
              </w:rPr>
              <w:t>Annually and on request</w:t>
            </w:r>
          </w:p>
          <w:p w:rsidR="00135E2D" w:rsidRPr="00D6598B" w:rsidRDefault="00135E2D" w:rsidP="00D6598B">
            <w:pPr>
              <w:pStyle w:val="NoSpacing"/>
              <w:numPr>
                <w:ilvl w:val="0"/>
                <w:numId w:val="6"/>
              </w:numPr>
              <w:ind w:left="331"/>
              <w:rPr>
                <w:rFonts w:ascii="Arial" w:hAnsi="Arial" w:cs="Arial"/>
                <w:sz w:val="24"/>
                <w:szCs w:val="24"/>
              </w:rPr>
            </w:pPr>
            <w:r>
              <w:rPr>
                <w:rFonts w:ascii="Arial" w:hAnsi="Arial" w:cs="Arial"/>
                <w:sz w:val="24"/>
                <w:szCs w:val="24"/>
              </w:rPr>
              <w:t>Annual review</w:t>
            </w:r>
          </w:p>
        </w:tc>
        <w:tc>
          <w:tcPr>
            <w:tcW w:w="1275" w:type="dxa"/>
          </w:tcPr>
          <w:p w:rsidR="00A51E5D" w:rsidRDefault="00135E2D" w:rsidP="00D6598B">
            <w:pPr>
              <w:pStyle w:val="NoSpacing"/>
              <w:numPr>
                <w:ilvl w:val="0"/>
                <w:numId w:val="6"/>
              </w:numPr>
              <w:ind w:left="331"/>
              <w:rPr>
                <w:rFonts w:ascii="Arial" w:hAnsi="Arial" w:cs="Arial"/>
                <w:sz w:val="24"/>
                <w:szCs w:val="24"/>
              </w:rPr>
            </w:pPr>
            <w:r>
              <w:rPr>
                <w:rFonts w:ascii="Arial" w:hAnsi="Arial" w:cs="Arial"/>
                <w:sz w:val="24"/>
                <w:szCs w:val="24"/>
              </w:rPr>
              <w:t>Promote positive attitudes towards disabled people</w:t>
            </w:r>
          </w:p>
        </w:tc>
      </w:tr>
      <w:tr w:rsidR="00BD3558" w:rsidRPr="005B2B14" w:rsidTr="00A51E5D">
        <w:tc>
          <w:tcPr>
            <w:tcW w:w="483" w:type="dxa"/>
          </w:tcPr>
          <w:p w:rsidR="00A51E5D" w:rsidRPr="008927E2" w:rsidRDefault="00B9314C" w:rsidP="00B524CD">
            <w:pPr>
              <w:pStyle w:val="NoSpacing"/>
              <w:rPr>
                <w:rFonts w:ascii="Arial" w:hAnsi="Arial" w:cs="Arial"/>
                <w:b/>
                <w:sz w:val="24"/>
                <w:szCs w:val="24"/>
              </w:rPr>
            </w:pPr>
            <w:r>
              <w:rPr>
                <w:rFonts w:ascii="Arial" w:hAnsi="Arial" w:cs="Arial"/>
                <w:b/>
                <w:sz w:val="24"/>
                <w:szCs w:val="24"/>
              </w:rPr>
              <w:t>5</w:t>
            </w:r>
          </w:p>
        </w:tc>
        <w:tc>
          <w:tcPr>
            <w:tcW w:w="1951" w:type="dxa"/>
          </w:tcPr>
          <w:p w:rsidR="00A51E5D" w:rsidRDefault="00135E2D" w:rsidP="00B524CD">
            <w:pPr>
              <w:pStyle w:val="NoSpacing"/>
              <w:rPr>
                <w:rFonts w:ascii="Arial" w:hAnsi="Arial" w:cs="Arial"/>
                <w:sz w:val="24"/>
                <w:szCs w:val="24"/>
              </w:rPr>
            </w:pPr>
            <w:r>
              <w:rPr>
                <w:rFonts w:ascii="Arial" w:hAnsi="Arial" w:cs="Arial"/>
                <w:sz w:val="24"/>
                <w:szCs w:val="24"/>
              </w:rPr>
              <w:t xml:space="preserve">Promotion </w:t>
            </w:r>
            <w:r w:rsidR="00A51E5D">
              <w:rPr>
                <w:rFonts w:ascii="Arial" w:hAnsi="Arial" w:cs="Arial"/>
                <w:sz w:val="24"/>
                <w:szCs w:val="24"/>
              </w:rPr>
              <w:t xml:space="preserve">of Fermanagh and Omagh District Council Health and Well Being Strategy </w:t>
            </w:r>
          </w:p>
        </w:tc>
        <w:tc>
          <w:tcPr>
            <w:tcW w:w="3009" w:type="dxa"/>
          </w:tcPr>
          <w:p w:rsidR="00A51E5D" w:rsidRDefault="00A51E5D" w:rsidP="00D0234F">
            <w:pPr>
              <w:pStyle w:val="NoSpacing"/>
              <w:numPr>
                <w:ilvl w:val="0"/>
                <w:numId w:val="6"/>
              </w:numPr>
              <w:ind w:left="328"/>
              <w:rPr>
                <w:rFonts w:ascii="Arial" w:hAnsi="Arial" w:cs="Arial"/>
                <w:sz w:val="24"/>
                <w:szCs w:val="24"/>
              </w:rPr>
            </w:pPr>
            <w:r>
              <w:rPr>
                <w:rFonts w:ascii="Arial" w:hAnsi="Arial" w:cs="Arial"/>
                <w:sz w:val="24"/>
                <w:szCs w:val="24"/>
              </w:rPr>
              <w:t xml:space="preserve">Information </w:t>
            </w:r>
            <w:r w:rsidR="00135E2D">
              <w:rPr>
                <w:rFonts w:ascii="Arial" w:hAnsi="Arial" w:cs="Arial"/>
                <w:sz w:val="24"/>
                <w:szCs w:val="24"/>
              </w:rPr>
              <w:t xml:space="preserve">accessible </w:t>
            </w:r>
            <w:r>
              <w:rPr>
                <w:rFonts w:ascii="Arial" w:hAnsi="Arial" w:cs="Arial"/>
                <w:sz w:val="24"/>
                <w:szCs w:val="24"/>
              </w:rPr>
              <w:t xml:space="preserve">to staff </w:t>
            </w:r>
            <w:r w:rsidR="00135E2D">
              <w:rPr>
                <w:rFonts w:ascii="Arial" w:hAnsi="Arial" w:cs="Arial"/>
                <w:sz w:val="24"/>
                <w:szCs w:val="24"/>
              </w:rPr>
              <w:t xml:space="preserve">via intranet, notice boards and information leaflets. Individual </w:t>
            </w:r>
            <w:r w:rsidR="00D03B0C">
              <w:rPr>
                <w:rFonts w:ascii="Arial" w:hAnsi="Arial" w:cs="Arial"/>
                <w:sz w:val="24"/>
                <w:szCs w:val="24"/>
              </w:rPr>
              <w:t xml:space="preserve">Employee </w:t>
            </w:r>
            <w:r>
              <w:rPr>
                <w:rFonts w:ascii="Arial" w:hAnsi="Arial" w:cs="Arial"/>
                <w:sz w:val="24"/>
                <w:szCs w:val="24"/>
              </w:rPr>
              <w:t>Health and Well Being discussed at bi annual staff appraisal</w:t>
            </w:r>
            <w:r w:rsidR="00D03B0C">
              <w:rPr>
                <w:rFonts w:ascii="Arial" w:hAnsi="Arial" w:cs="Arial"/>
                <w:sz w:val="24"/>
                <w:szCs w:val="24"/>
              </w:rPr>
              <w:t xml:space="preserve">. Where issue identified action plan put in place with review dates </w:t>
            </w:r>
          </w:p>
        </w:tc>
        <w:tc>
          <w:tcPr>
            <w:tcW w:w="1607" w:type="dxa"/>
          </w:tcPr>
          <w:p w:rsidR="00A51E5D" w:rsidRPr="005F4972" w:rsidRDefault="00A51E5D" w:rsidP="00B524CD">
            <w:pPr>
              <w:pStyle w:val="NoSpacing"/>
              <w:rPr>
                <w:rFonts w:ascii="Arial" w:hAnsi="Arial" w:cs="Arial"/>
                <w:sz w:val="24"/>
                <w:szCs w:val="24"/>
              </w:rPr>
            </w:pPr>
            <w:r>
              <w:rPr>
                <w:rFonts w:ascii="Arial" w:hAnsi="Arial" w:cs="Arial"/>
                <w:sz w:val="24"/>
                <w:szCs w:val="24"/>
              </w:rPr>
              <w:t>PCSP Manager</w:t>
            </w:r>
          </w:p>
        </w:tc>
        <w:tc>
          <w:tcPr>
            <w:tcW w:w="2131" w:type="dxa"/>
          </w:tcPr>
          <w:p w:rsidR="00A51E5D" w:rsidRDefault="00A51E5D" w:rsidP="00D0234F">
            <w:pPr>
              <w:pStyle w:val="NoSpacing"/>
              <w:numPr>
                <w:ilvl w:val="0"/>
                <w:numId w:val="8"/>
              </w:numPr>
              <w:ind w:left="330"/>
              <w:rPr>
                <w:rFonts w:ascii="Arial" w:hAnsi="Arial" w:cs="Arial"/>
                <w:sz w:val="24"/>
                <w:szCs w:val="24"/>
              </w:rPr>
            </w:pPr>
            <w:r>
              <w:rPr>
                <w:rFonts w:ascii="Arial" w:hAnsi="Arial" w:cs="Arial"/>
                <w:sz w:val="24"/>
                <w:szCs w:val="24"/>
              </w:rPr>
              <w:t>Annually and as updated</w:t>
            </w:r>
          </w:p>
          <w:p w:rsidR="00A51E5D" w:rsidRPr="005F4972" w:rsidRDefault="00A51E5D" w:rsidP="00D0234F">
            <w:pPr>
              <w:pStyle w:val="NoSpacing"/>
              <w:numPr>
                <w:ilvl w:val="0"/>
                <w:numId w:val="8"/>
              </w:numPr>
              <w:ind w:left="330"/>
              <w:rPr>
                <w:rFonts w:ascii="Arial" w:hAnsi="Arial" w:cs="Arial"/>
                <w:sz w:val="24"/>
                <w:szCs w:val="24"/>
              </w:rPr>
            </w:pPr>
            <w:r>
              <w:rPr>
                <w:rFonts w:ascii="Arial" w:hAnsi="Arial" w:cs="Arial"/>
                <w:sz w:val="24"/>
                <w:szCs w:val="24"/>
              </w:rPr>
              <w:t xml:space="preserve">Bi annually at staff appraisal  </w:t>
            </w:r>
          </w:p>
        </w:tc>
        <w:tc>
          <w:tcPr>
            <w:tcW w:w="1275" w:type="dxa"/>
          </w:tcPr>
          <w:p w:rsidR="00A51E5D" w:rsidRDefault="00D03B0C" w:rsidP="00D0234F">
            <w:pPr>
              <w:pStyle w:val="NoSpacing"/>
              <w:numPr>
                <w:ilvl w:val="0"/>
                <w:numId w:val="8"/>
              </w:numPr>
              <w:ind w:left="330"/>
              <w:rPr>
                <w:rFonts w:ascii="Arial" w:hAnsi="Arial" w:cs="Arial"/>
                <w:sz w:val="24"/>
                <w:szCs w:val="24"/>
              </w:rPr>
            </w:pPr>
            <w:r>
              <w:rPr>
                <w:rFonts w:ascii="Arial" w:hAnsi="Arial" w:cs="Arial"/>
                <w:sz w:val="24"/>
                <w:szCs w:val="24"/>
              </w:rPr>
              <w:t>Promote positive attitudes towards disabled people</w:t>
            </w:r>
          </w:p>
        </w:tc>
      </w:tr>
      <w:tr w:rsidR="00BD3558" w:rsidRPr="005B2B14" w:rsidTr="00A51E5D">
        <w:tc>
          <w:tcPr>
            <w:tcW w:w="483" w:type="dxa"/>
          </w:tcPr>
          <w:p w:rsidR="00A51E5D" w:rsidRPr="008927E2" w:rsidRDefault="00B9314C" w:rsidP="00B524CD">
            <w:pPr>
              <w:pStyle w:val="NoSpacing"/>
              <w:rPr>
                <w:rFonts w:ascii="Arial" w:hAnsi="Arial" w:cs="Arial"/>
                <w:b/>
                <w:sz w:val="24"/>
                <w:szCs w:val="24"/>
              </w:rPr>
            </w:pPr>
            <w:r>
              <w:rPr>
                <w:rFonts w:ascii="Arial" w:hAnsi="Arial" w:cs="Arial"/>
                <w:b/>
                <w:sz w:val="24"/>
                <w:szCs w:val="24"/>
              </w:rPr>
              <w:t>6</w:t>
            </w:r>
          </w:p>
        </w:tc>
        <w:tc>
          <w:tcPr>
            <w:tcW w:w="1951" w:type="dxa"/>
          </w:tcPr>
          <w:p w:rsidR="00A51E5D" w:rsidRDefault="00A51E5D" w:rsidP="00B524CD">
            <w:pPr>
              <w:pStyle w:val="NoSpacing"/>
              <w:rPr>
                <w:rFonts w:ascii="Arial" w:hAnsi="Arial" w:cs="Arial"/>
                <w:sz w:val="24"/>
                <w:szCs w:val="24"/>
              </w:rPr>
            </w:pPr>
            <w:r>
              <w:rPr>
                <w:rFonts w:ascii="Arial" w:hAnsi="Arial" w:cs="Arial"/>
                <w:sz w:val="24"/>
                <w:szCs w:val="24"/>
              </w:rPr>
              <w:t xml:space="preserve">Support Services for PCSP Staff </w:t>
            </w:r>
          </w:p>
        </w:tc>
        <w:tc>
          <w:tcPr>
            <w:tcW w:w="3009" w:type="dxa"/>
          </w:tcPr>
          <w:p w:rsidR="00A51E5D" w:rsidRDefault="00A51E5D" w:rsidP="00D0234F">
            <w:pPr>
              <w:pStyle w:val="NoSpacing"/>
              <w:numPr>
                <w:ilvl w:val="0"/>
                <w:numId w:val="6"/>
              </w:numPr>
              <w:ind w:left="328"/>
              <w:rPr>
                <w:ins w:id="2" w:author="Carol Follis" w:date="2020-01-13T17:01:00Z"/>
                <w:rFonts w:ascii="Arial" w:hAnsi="Arial" w:cs="Arial"/>
                <w:sz w:val="24"/>
                <w:szCs w:val="24"/>
              </w:rPr>
            </w:pPr>
            <w:r>
              <w:rPr>
                <w:rFonts w:ascii="Arial" w:hAnsi="Arial" w:cs="Arial"/>
                <w:sz w:val="24"/>
                <w:szCs w:val="24"/>
              </w:rPr>
              <w:t xml:space="preserve">Information on supports available to staff is </w:t>
            </w:r>
            <w:r w:rsidR="00D03B0C">
              <w:rPr>
                <w:rFonts w:ascii="Arial" w:hAnsi="Arial" w:cs="Arial"/>
                <w:sz w:val="24"/>
                <w:szCs w:val="24"/>
              </w:rPr>
              <w:t xml:space="preserve">easily </w:t>
            </w:r>
            <w:r>
              <w:rPr>
                <w:rFonts w:ascii="Arial" w:hAnsi="Arial" w:cs="Arial"/>
                <w:sz w:val="24"/>
                <w:szCs w:val="24"/>
              </w:rPr>
              <w:lastRenderedPageBreak/>
              <w:t>accessible</w:t>
            </w:r>
            <w:r w:rsidR="00D03B0C">
              <w:rPr>
                <w:rFonts w:ascii="Arial" w:hAnsi="Arial" w:cs="Arial"/>
                <w:sz w:val="24"/>
                <w:szCs w:val="24"/>
              </w:rPr>
              <w:t xml:space="preserve"> via intranet, notice boards, information leaflets </w:t>
            </w:r>
            <w:del w:id="3" w:author="Carol Follis" w:date="2020-01-13T15:52:00Z">
              <w:r w:rsidDel="00D03B0C">
                <w:rPr>
                  <w:rFonts w:ascii="Arial" w:hAnsi="Arial" w:cs="Arial"/>
                  <w:sz w:val="24"/>
                  <w:szCs w:val="24"/>
                </w:rPr>
                <w:delText xml:space="preserve"> </w:delText>
              </w:r>
            </w:del>
          </w:p>
          <w:p w:rsidR="008E087C" w:rsidRPr="00B524CD" w:rsidRDefault="008E087C" w:rsidP="008E087C">
            <w:pPr>
              <w:pStyle w:val="NoSpacing"/>
              <w:ind w:left="328"/>
              <w:rPr>
                <w:rFonts w:ascii="Arial" w:hAnsi="Arial" w:cs="Arial"/>
                <w:sz w:val="24"/>
                <w:szCs w:val="24"/>
              </w:rPr>
            </w:pPr>
          </w:p>
        </w:tc>
        <w:tc>
          <w:tcPr>
            <w:tcW w:w="1607" w:type="dxa"/>
          </w:tcPr>
          <w:p w:rsidR="00A51E5D" w:rsidRDefault="00A51E5D" w:rsidP="00B524CD">
            <w:pPr>
              <w:pStyle w:val="NoSpacing"/>
              <w:rPr>
                <w:rFonts w:ascii="Arial" w:hAnsi="Arial" w:cs="Arial"/>
                <w:sz w:val="24"/>
                <w:szCs w:val="24"/>
              </w:rPr>
            </w:pPr>
            <w:r>
              <w:rPr>
                <w:rFonts w:ascii="Arial" w:hAnsi="Arial" w:cs="Arial"/>
                <w:sz w:val="24"/>
                <w:szCs w:val="24"/>
              </w:rPr>
              <w:lastRenderedPageBreak/>
              <w:t>PCSP Manager</w:t>
            </w:r>
          </w:p>
          <w:p w:rsidR="00A51E5D" w:rsidRPr="005F4972" w:rsidRDefault="00A51E5D" w:rsidP="00B524CD">
            <w:pPr>
              <w:pStyle w:val="NoSpacing"/>
              <w:rPr>
                <w:rFonts w:ascii="Arial" w:hAnsi="Arial" w:cs="Arial"/>
                <w:sz w:val="24"/>
                <w:szCs w:val="24"/>
              </w:rPr>
            </w:pPr>
            <w:r>
              <w:rPr>
                <w:rFonts w:ascii="Arial" w:hAnsi="Arial" w:cs="Arial"/>
                <w:sz w:val="24"/>
                <w:szCs w:val="24"/>
              </w:rPr>
              <w:t xml:space="preserve">HR Team </w:t>
            </w:r>
          </w:p>
        </w:tc>
        <w:tc>
          <w:tcPr>
            <w:tcW w:w="2131" w:type="dxa"/>
          </w:tcPr>
          <w:p w:rsidR="00A51E5D" w:rsidRPr="005F4972" w:rsidRDefault="00D03B0C" w:rsidP="00D0234F">
            <w:pPr>
              <w:pStyle w:val="NoSpacing"/>
              <w:numPr>
                <w:ilvl w:val="0"/>
                <w:numId w:val="6"/>
              </w:numPr>
              <w:ind w:left="330"/>
              <w:rPr>
                <w:rFonts w:ascii="Arial" w:hAnsi="Arial" w:cs="Arial"/>
                <w:sz w:val="24"/>
                <w:szCs w:val="24"/>
              </w:rPr>
            </w:pPr>
            <w:r>
              <w:rPr>
                <w:rFonts w:ascii="Arial" w:hAnsi="Arial" w:cs="Arial"/>
                <w:sz w:val="24"/>
                <w:szCs w:val="24"/>
              </w:rPr>
              <w:t xml:space="preserve">Information on support services </w:t>
            </w:r>
            <w:r w:rsidR="004A5DA2">
              <w:rPr>
                <w:rFonts w:ascii="Arial" w:hAnsi="Arial" w:cs="Arial"/>
                <w:sz w:val="24"/>
                <w:szCs w:val="24"/>
              </w:rPr>
              <w:lastRenderedPageBreak/>
              <w:t>disseminated to</w:t>
            </w:r>
            <w:r>
              <w:rPr>
                <w:rFonts w:ascii="Arial" w:hAnsi="Arial" w:cs="Arial"/>
                <w:sz w:val="24"/>
                <w:szCs w:val="24"/>
              </w:rPr>
              <w:t xml:space="preserve"> staff b</w:t>
            </w:r>
            <w:r w:rsidR="00A51E5D">
              <w:rPr>
                <w:rFonts w:ascii="Arial" w:hAnsi="Arial" w:cs="Arial"/>
                <w:sz w:val="24"/>
                <w:szCs w:val="24"/>
              </w:rPr>
              <w:t>i annually at staff appraisal and on request</w:t>
            </w:r>
          </w:p>
        </w:tc>
        <w:tc>
          <w:tcPr>
            <w:tcW w:w="1275" w:type="dxa"/>
          </w:tcPr>
          <w:p w:rsidR="00A51E5D" w:rsidRDefault="00135E2D" w:rsidP="00D0234F">
            <w:pPr>
              <w:pStyle w:val="NoSpacing"/>
              <w:numPr>
                <w:ilvl w:val="0"/>
                <w:numId w:val="6"/>
              </w:numPr>
              <w:ind w:left="330"/>
              <w:rPr>
                <w:rFonts w:ascii="Arial" w:hAnsi="Arial" w:cs="Arial"/>
                <w:sz w:val="24"/>
                <w:szCs w:val="24"/>
              </w:rPr>
            </w:pPr>
            <w:r>
              <w:rPr>
                <w:rFonts w:ascii="Arial" w:hAnsi="Arial" w:cs="Arial"/>
                <w:sz w:val="24"/>
                <w:szCs w:val="24"/>
              </w:rPr>
              <w:lastRenderedPageBreak/>
              <w:t xml:space="preserve">Promote positive attitudes </w:t>
            </w:r>
            <w:r>
              <w:rPr>
                <w:rFonts w:ascii="Arial" w:hAnsi="Arial" w:cs="Arial"/>
                <w:sz w:val="24"/>
                <w:szCs w:val="24"/>
              </w:rPr>
              <w:lastRenderedPageBreak/>
              <w:t>towards disabled people</w:t>
            </w:r>
          </w:p>
        </w:tc>
      </w:tr>
      <w:tr w:rsidR="00BD3558" w:rsidRPr="005B2B14" w:rsidTr="00A51E5D">
        <w:tc>
          <w:tcPr>
            <w:tcW w:w="483" w:type="dxa"/>
          </w:tcPr>
          <w:p w:rsidR="00A51E5D" w:rsidRPr="008927E2" w:rsidRDefault="00B9314C" w:rsidP="00B524CD">
            <w:pPr>
              <w:pStyle w:val="NoSpacing"/>
              <w:rPr>
                <w:rFonts w:ascii="Arial" w:hAnsi="Arial" w:cs="Arial"/>
                <w:b/>
                <w:sz w:val="24"/>
                <w:szCs w:val="24"/>
              </w:rPr>
            </w:pPr>
            <w:r>
              <w:rPr>
                <w:rFonts w:ascii="Arial" w:hAnsi="Arial" w:cs="Arial"/>
                <w:b/>
                <w:sz w:val="24"/>
                <w:szCs w:val="24"/>
              </w:rPr>
              <w:lastRenderedPageBreak/>
              <w:t>7</w:t>
            </w:r>
          </w:p>
        </w:tc>
        <w:tc>
          <w:tcPr>
            <w:tcW w:w="1951" w:type="dxa"/>
          </w:tcPr>
          <w:p w:rsidR="00A51E5D" w:rsidRDefault="00A51E5D" w:rsidP="00B524CD">
            <w:pPr>
              <w:pStyle w:val="NoSpacing"/>
              <w:rPr>
                <w:rFonts w:ascii="Arial" w:hAnsi="Arial" w:cs="Arial"/>
                <w:sz w:val="24"/>
                <w:szCs w:val="24"/>
              </w:rPr>
            </w:pPr>
            <w:r>
              <w:rPr>
                <w:rFonts w:ascii="Arial" w:hAnsi="Arial" w:cs="Arial"/>
                <w:sz w:val="24"/>
                <w:szCs w:val="24"/>
              </w:rPr>
              <w:t xml:space="preserve">Staff Requests for Reasonable Adjustments </w:t>
            </w:r>
          </w:p>
        </w:tc>
        <w:tc>
          <w:tcPr>
            <w:tcW w:w="3009" w:type="dxa"/>
          </w:tcPr>
          <w:p w:rsidR="009D528E" w:rsidRDefault="00F3622A" w:rsidP="009D528E">
            <w:pPr>
              <w:pStyle w:val="NoSpacing"/>
              <w:numPr>
                <w:ilvl w:val="0"/>
                <w:numId w:val="11"/>
              </w:numPr>
              <w:ind w:left="346"/>
              <w:rPr>
                <w:rFonts w:ascii="Arial" w:hAnsi="Arial" w:cs="Arial"/>
                <w:sz w:val="24"/>
                <w:szCs w:val="24"/>
              </w:rPr>
            </w:pPr>
            <w:r>
              <w:rPr>
                <w:rFonts w:ascii="Arial" w:hAnsi="Arial" w:cs="Arial"/>
                <w:sz w:val="24"/>
                <w:szCs w:val="24"/>
              </w:rPr>
              <w:t xml:space="preserve">Information on process for staff to request reasonable adjustment is easily accessible via intranet </w:t>
            </w:r>
            <w:r w:rsidR="007B2DF9">
              <w:rPr>
                <w:rFonts w:ascii="Arial" w:hAnsi="Arial" w:cs="Arial"/>
                <w:sz w:val="24"/>
                <w:szCs w:val="24"/>
              </w:rPr>
              <w:t xml:space="preserve">/ </w:t>
            </w:r>
          </w:p>
          <w:p w:rsidR="008E087C" w:rsidRPr="00C45B93" w:rsidRDefault="00A51E5D" w:rsidP="009D528E">
            <w:pPr>
              <w:pStyle w:val="NoSpacing"/>
              <w:numPr>
                <w:ilvl w:val="0"/>
                <w:numId w:val="11"/>
              </w:numPr>
              <w:ind w:left="346"/>
              <w:rPr>
                <w:rFonts w:ascii="Arial" w:hAnsi="Arial" w:cs="Arial"/>
                <w:sz w:val="24"/>
                <w:szCs w:val="24"/>
              </w:rPr>
            </w:pPr>
            <w:r>
              <w:rPr>
                <w:rFonts w:ascii="Arial" w:hAnsi="Arial" w:cs="Arial"/>
                <w:sz w:val="24"/>
                <w:szCs w:val="24"/>
              </w:rPr>
              <w:t>Accommodate all reasonable requests for adjustments in a timely manner</w:t>
            </w:r>
            <w:r w:rsidR="00C45B93">
              <w:rPr>
                <w:rFonts w:ascii="Arial" w:hAnsi="Arial" w:cs="Arial"/>
                <w:sz w:val="24"/>
                <w:szCs w:val="24"/>
              </w:rPr>
              <w:t xml:space="preserve"> / Requests recorded</w:t>
            </w:r>
          </w:p>
        </w:tc>
        <w:tc>
          <w:tcPr>
            <w:tcW w:w="1607" w:type="dxa"/>
          </w:tcPr>
          <w:p w:rsidR="00A51E5D" w:rsidRDefault="00A51E5D" w:rsidP="00B524CD">
            <w:pPr>
              <w:pStyle w:val="NoSpacing"/>
              <w:rPr>
                <w:rFonts w:ascii="Arial" w:hAnsi="Arial" w:cs="Arial"/>
                <w:sz w:val="24"/>
                <w:szCs w:val="24"/>
              </w:rPr>
            </w:pPr>
            <w:r>
              <w:rPr>
                <w:rFonts w:ascii="Arial" w:hAnsi="Arial" w:cs="Arial"/>
                <w:sz w:val="24"/>
                <w:szCs w:val="24"/>
              </w:rPr>
              <w:t>PCSP Manager</w:t>
            </w:r>
          </w:p>
          <w:p w:rsidR="00A51E5D" w:rsidRPr="005F4972" w:rsidRDefault="00A51E5D" w:rsidP="00B524CD">
            <w:pPr>
              <w:pStyle w:val="NoSpacing"/>
              <w:rPr>
                <w:rFonts w:ascii="Arial" w:hAnsi="Arial" w:cs="Arial"/>
                <w:sz w:val="24"/>
                <w:szCs w:val="24"/>
              </w:rPr>
            </w:pPr>
            <w:r>
              <w:rPr>
                <w:rFonts w:ascii="Arial" w:hAnsi="Arial" w:cs="Arial"/>
                <w:sz w:val="24"/>
                <w:szCs w:val="24"/>
              </w:rPr>
              <w:t xml:space="preserve">HR team </w:t>
            </w:r>
          </w:p>
        </w:tc>
        <w:tc>
          <w:tcPr>
            <w:tcW w:w="2131" w:type="dxa"/>
          </w:tcPr>
          <w:p w:rsidR="00A51E5D" w:rsidRPr="005F4972" w:rsidRDefault="00D506D5" w:rsidP="00D0234F">
            <w:pPr>
              <w:pStyle w:val="NoSpacing"/>
              <w:numPr>
                <w:ilvl w:val="0"/>
                <w:numId w:val="6"/>
              </w:numPr>
              <w:ind w:left="330" w:right="772"/>
              <w:rPr>
                <w:rFonts w:ascii="Arial" w:hAnsi="Arial" w:cs="Arial"/>
                <w:sz w:val="24"/>
                <w:szCs w:val="24"/>
              </w:rPr>
            </w:pPr>
            <w:r>
              <w:rPr>
                <w:rFonts w:ascii="Arial" w:hAnsi="Arial" w:cs="Arial"/>
                <w:sz w:val="24"/>
                <w:szCs w:val="24"/>
              </w:rPr>
              <w:t>On request</w:t>
            </w:r>
            <w:r w:rsidR="00A51E5D">
              <w:rPr>
                <w:rFonts w:ascii="Arial" w:hAnsi="Arial" w:cs="Arial"/>
                <w:sz w:val="24"/>
                <w:szCs w:val="24"/>
              </w:rPr>
              <w:t xml:space="preserve"> </w:t>
            </w:r>
          </w:p>
        </w:tc>
        <w:tc>
          <w:tcPr>
            <w:tcW w:w="1275" w:type="dxa"/>
          </w:tcPr>
          <w:p w:rsidR="00A51E5D" w:rsidRDefault="00C45B93" w:rsidP="00C45B93">
            <w:pPr>
              <w:pStyle w:val="NoSpacing"/>
              <w:numPr>
                <w:ilvl w:val="0"/>
                <w:numId w:val="6"/>
              </w:numPr>
              <w:ind w:left="352" w:right="145"/>
              <w:rPr>
                <w:rFonts w:ascii="Arial" w:hAnsi="Arial" w:cs="Arial"/>
                <w:sz w:val="24"/>
                <w:szCs w:val="24"/>
              </w:rPr>
            </w:pPr>
            <w:r>
              <w:rPr>
                <w:rFonts w:ascii="Arial" w:hAnsi="Arial" w:cs="Arial"/>
                <w:sz w:val="24"/>
                <w:szCs w:val="24"/>
              </w:rPr>
              <w:t>Promote positive attitudes towards disabled people</w:t>
            </w:r>
          </w:p>
        </w:tc>
      </w:tr>
      <w:tr w:rsidR="00BD3558" w:rsidRPr="005B2B14" w:rsidTr="00A51E5D">
        <w:tc>
          <w:tcPr>
            <w:tcW w:w="483" w:type="dxa"/>
          </w:tcPr>
          <w:p w:rsidR="00A51E5D" w:rsidRPr="008927E2" w:rsidRDefault="00B9314C" w:rsidP="00A74FEE">
            <w:pPr>
              <w:pStyle w:val="NoSpacing"/>
              <w:rPr>
                <w:rFonts w:ascii="Arial" w:hAnsi="Arial" w:cs="Arial"/>
                <w:b/>
                <w:sz w:val="24"/>
                <w:szCs w:val="24"/>
              </w:rPr>
            </w:pPr>
            <w:r>
              <w:rPr>
                <w:rFonts w:ascii="Arial" w:hAnsi="Arial" w:cs="Arial"/>
                <w:b/>
                <w:sz w:val="24"/>
                <w:szCs w:val="24"/>
              </w:rPr>
              <w:t>8</w:t>
            </w:r>
          </w:p>
        </w:tc>
        <w:tc>
          <w:tcPr>
            <w:tcW w:w="1951" w:type="dxa"/>
          </w:tcPr>
          <w:p w:rsidR="00A51E5D" w:rsidRDefault="00A51E5D" w:rsidP="00A74FEE">
            <w:pPr>
              <w:pStyle w:val="NoSpacing"/>
              <w:rPr>
                <w:rFonts w:ascii="Arial" w:hAnsi="Arial" w:cs="Arial"/>
                <w:sz w:val="24"/>
                <w:szCs w:val="24"/>
              </w:rPr>
            </w:pPr>
            <w:r>
              <w:rPr>
                <w:rFonts w:ascii="Arial" w:hAnsi="Arial" w:cs="Arial"/>
                <w:sz w:val="24"/>
                <w:szCs w:val="24"/>
              </w:rPr>
              <w:t xml:space="preserve">PCSP Meetings </w:t>
            </w:r>
          </w:p>
        </w:tc>
        <w:tc>
          <w:tcPr>
            <w:tcW w:w="3009" w:type="dxa"/>
          </w:tcPr>
          <w:p w:rsidR="00A51E5D" w:rsidRDefault="00A51E5D" w:rsidP="00D0234F">
            <w:pPr>
              <w:pStyle w:val="NoSpacing"/>
              <w:numPr>
                <w:ilvl w:val="0"/>
                <w:numId w:val="6"/>
              </w:numPr>
              <w:ind w:left="328"/>
              <w:rPr>
                <w:rFonts w:ascii="Arial" w:hAnsi="Arial" w:cs="Arial"/>
                <w:sz w:val="24"/>
                <w:szCs w:val="24"/>
              </w:rPr>
            </w:pPr>
            <w:r>
              <w:rPr>
                <w:rFonts w:ascii="Arial" w:hAnsi="Arial" w:cs="Arial"/>
                <w:sz w:val="24"/>
                <w:szCs w:val="24"/>
              </w:rPr>
              <w:t xml:space="preserve">Use Every Customer Counts guidance to safeguard accessibility when organising PCSP meetings </w:t>
            </w:r>
            <w:r w:rsidR="00D506D5">
              <w:rPr>
                <w:rFonts w:ascii="Arial" w:hAnsi="Arial" w:cs="Arial"/>
                <w:sz w:val="24"/>
                <w:szCs w:val="24"/>
              </w:rPr>
              <w:t xml:space="preserve">to ensure there are opportunities for those with a disability to attend </w:t>
            </w:r>
            <w:r w:rsidR="009D528E">
              <w:rPr>
                <w:rFonts w:ascii="Arial" w:hAnsi="Arial" w:cs="Arial"/>
                <w:sz w:val="24"/>
                <w:szCs w:val="24"/>
              </w:rPr>
              <w:t xml:space="preserve">and participate in </w:t>
            </w:r>
            <w:r w:rsidR="00837C1A">
              <w:rPr>
                <w:rFonts w:ascii="Arial" w:hAnsi="Arial" w:cs="Arial"/>
                <w:sz w:val="24"/>
                <w:szCs w:val="24"/>
              </w:rPr>
              <w:t xml:space="preserve">PCSP </w:t>
            </w:r>
            <w:r w:rsidR="00D506D5">
              <w:rPr>
                <w:rFonts w:ascii="Arial" w:hAnsi="Arial" w:cs="Arial"/>
                <w:sz w:val="24"/>
                <w:szCs w:val="24"/>
              </w:rPr>
              <w:t xml:space="preserve">meetings </w:t>
            </w:r>
            <w:r w:rsidR="00C45B93">
              <w:rPr>
                <w:rFonts w:ascii="Arial" w:hAnsi="Arial" w:cs="Arial"/>
                <w:sz w:val="24"/>
                <w:szCs w:val="24"/>
              </w:rPr>
              <w:t>/ Meeting checklist</w:t>
            </w:r>
          </w:p>
        </w:tc>
        <w:tc>
          <w:tcPr>
            <w:tcW w:w="1607" w:type="dxa"/>
          </w:tcPr>
          <w:p w:rsidR="00A51E5D" w:rsidRPr="005F4972" w:rsidRDefault="00A51E5D" w:rsidP="00A74FEE">
            <w:pPr>
              <w:pStyle w:val="NoSpacing"/>
              <w:rPr>
                <w:rFonts w:ascii="Arial" w:hAnsi="Arial" w:cs="Arial"/>
                <w:sz w:val="24"/>
                <w:szCs w:val="24"/>
              </w:rPr>
            </w:pPr>
            <w:r>
              <w:rPr>
                <w:rFonts w:ascii="Arial" w:hAnsi="Arial" w:cs="Arial"/>
                <w:sz w:val="24"/>
                <w:szCs w:val="24"/>
              </w:rPr>
              <w:t xml:space="preserve">All PCSP Staff </w:t>
            </w:r>
          </w:p>
        </w:tc>
        <w:tc>
          <w:tcPr>
            <w:tcW w:w="2131" w:type="dxa"/>
          </w:tcPr>
          <w:p w:rsidR="00A51E5D" w:rsidRPr="005F4972" w:rsidRDefault="00A51E5D" w:rsidP="00D0234F">
            <w:pPr>
              <w:pStyle w:val="NoSpacing"/>
              <w:numPr>
                <w:ilvl w:val="0"/>
                <w:numId w:val="6"/>
              </w:numPr>
              <w:ind w:left="330"/>
              <w:rPr>
                <w:rFonts w:ascii="Arial" w:hAnsi="Arial" w:cs="Arial"/>
                <w:sz w:val="24"/>
                <w:szCs w:val="24"/>
              </w:rPr>
            </w:pPr>
            <w:r>
              <w:rPr>
                <w:rFonts w:ascii="Arial" w:hAnsi="Arial" w:cs="Arial"/>
                <w:sz w:val="24"/>
                <w:szCs w:val="24"/>
              </w:rPr>
              <w:t xml:space="preserve">Ongoing – the PCSP </w:t>
            </w:r>
            <w:r w:rsidR="00837C1A">
              <w:rPr>
                <w:rFonts w:ascii="Arial" w:hAnsi="Arial" w:cs="Arial"/>
                <w:sz w:val="24"/>
                <w:szCs w:val="24"/>
              </w:rPr>
              <w:t>holds up to six public meetings per annum</w:t>
            </w:r>
          </w:p>
        </w:tc>
        <w:tc>
          <w:tcPr>
            <w:tcW w:w="1275" w:type="dxa"/>
          </w:tcPr>
          <w:p w:rsidR="00A51E5D" w:rsidRDefault="00636B6D" w:rsidP="00D0234F">
            <w:pPr>
              <w:pStyle w:val="NoSpacing"/>
              <w:numPr>
                <w:ilvl w:val="0"/>
                <w:numId w:val="6"/>
              </w:numPr>
              <w:ind w:left="330"/>
              <w:rPr>
                <w:rFonts w:ascii="Arial" w:hAnsi="Arial" w:cs="Arial"/>
                <w:sz w:val="24"/>
                <w:szCs w:val="24"/>
              </w:rPr>
            </w:pPr>
            <w:r>
              <w:rPr>
                <w:rFonts w:ascii="Arial" w:hAnsi="Arial" w:cs="Arial"/>
                <w:sz w:val="24"/>
                <w:szCs w:val="24"/>
              </w:rPr>
              <w:t>Encourage participation by disabled people in public life</w:t>
            </w:r>
          </w:p>
        </w:tc>
      </w:tr>
      <w:tr w:rsidR="00BD3558" w:rsidRPr="005B2B14" w:rsidTr="00A51E5D">
        <w:tc>
          <w:tcPr>
            <w:tcW w:w="483" w:type="dxa"/>
          </w:tcPr>
          <w:p w:rsidR="00A51E5D" w:rsidRPr="008927E2" w:rsidRDefault="00B9314C" w:rsidP="00A74FEE">
            <w:pPr>
              <w:pStyle w:val="NoSpacing"/>
              <w:rPr>
                <w:rFonts w:ascii="Arial" w:hAnsi="Arial" w:cs="Arial"/>
                <w:b/>
                <w:sz w:val="24"/>
                <w:szCs w:val="24"/>
              </w:rPr>
            </w:pPr>
            <w:r>
              <w:rPr>
                <w:rFonts w:ascii="Arial" w:hAnsi="Arial" w:cs="Arial"/>
                <w:b/>
                <w:sz w:val="24"/>
                <w:szCs w:val="24"/>
              </w:rPr>
              <w:t>9</w:t>
            </w:r>
          </w:p>
        </w:tc>
        <w:tc>
          <w:tcPr>
            <w:tcW w:w="1951" w:type="dxa"/>
          </w:tcPr>
          <w:p w:rsidR="00A51E5D" w:rsidRDefault="00A51E5D" w:rsidP="00A74FEE">
            <w:pPr>
              <w:pStyle w:val="NoSpacing"/>
              <w:rPr>
                <w:rFonts w:ascii="Arial" w:hAnsi="Arial" w:cs="Arial"/>
                <w:sz w:val="24"/>
                <w:szCs w:val="24"/>
              </w:rPr>
            </w:pPr>
            <w:r>
              <w:rPr>
                <w:rFonts w:ascii="Arial" w:hAnsi="Arial" w:cs="Arial"/>
                <w:sz w:val="24"/>
                <w:szCs w:val="24"/>
              </w:rPr>
              <w:t xml:space="preserve">PCSP Communication </w:t>
            </w:r>
          </w:p>
        </w:tc>
        <w:tc>
          <w:tcPr>
            <w:tcW w:w="3009" w:type="dxa"/>
          </w:tcPr>
          <w:p w:rsidR="00636B6D" w:rsidRDefault="00A51E5D" w:rsidP="00636B6D">
            <w:pPr>
              <w:pStyle w:val="NoSpacing"/>
              <w:numPr>
                <w:ilvl w:val="0"/>
                <w:numId w:val="6"/>
              </w:numPr>
              <w:ind w:left="328"/>
              <w:rPr>
                <w:rFonts w:ascii="Arial" w:hAnsi="Arial" w:cs="Arial"/>
                <w:sz w:val="24"/>
                <w:szCs w:val="24"/>
              </w:rPr>
            </w:pPr>
            <w:r>
              <w:rPr>
                <w:rFonts w:ascii="Arial" w:hAnsi="Arial" w:cs="Arial"/>
                <w:sz w:val="24"/>
                <w:szCs w:val="24"/>
              </w:rPr>
              <w:t xml:space="preserve">Greater use of info graphics and photographs to illustrate the impact of the PCSP in the Annual Report reducing reliance on text </w:t>
            </w:r>
          </w:p>
          <w:p w:rsidR="009D528E" w:rsidRDefault="00D03B0C" w:rsidP="009D528E">
            <w:pPr>
              <w:pStyle w:val="NoSpacing"/>
              <w:numPr>
                <w:ilvl w:val="0"/>
                <w:numId w:val="6"/>
              </w:numPr>
              <w:ind w:left="346"/>
              <w:rPr>
                <w:rFonts w:ascii="Arial" w:hAnsi="Arial" w:cs="Arial"/>
                <w:sz w:val="24"/>
                <w:szCs w:val="24"/>
              </w:rPr>
            </w:pPr>
            <w:r>
              <w:rPr>
                <w:rFonts w:ascii="Arial" w:hAnsi="Arial" w:cs="Arial"/>
                <w:sz w:val="24"/>
                <w:szCs w:val="24"/>
              </w:rPr>
              <w:t xml:space="preserve">PCSP publications to promote positive images of people with a disability. </w:t>
            </w:r>
          </w:p>
          <w:p w:rsidR="00636B6D" w:rsidRPr="00837C1A" w:rsidRDefault="00D03B0C" w:rsidP="009D528E">
            <w:pPr>
              <w:pStyle w:val="NoSpacing"/>
              <w:ind w:left="-14"/>
              <w:rPr>
                <w:rFonts w:ascii="Arial" w:hAnsi="Arial" w:cs="Arial"/>
                <w:sz w:val="24"/>
                <w:szCs w:val="24"/>
              </w:rPr>
            </w:pPr>
            <w:r>
              <w:rPr>
                <w:rFonts w:ascii="Arial" w:hAnsi="Arial" w:cs="Arial"/>
                <w:sz w:val="24"/>
                <w:szCs w:val="24"/>
              </w:rPr>
              <w:t xml:space="preserve">Note the PCSP will not use stock images all images </w:t>
            </w:r>
            <w:r w:rsidR="00F3622A">
              <w:rPr>
                <w:rFonts w:ascii="Arial" w:hAnsi="Arial" w:cs="Arial"/>
                <w:sz w:val="24"/>
                <w:szCs w:val="24"/>
              </w:rPr>
              <w:t xml:space="preserve">will be timebound and relevant to </w:t>
            </w:r>
            <w:r w:rsidR="00D506D5">
              <w:rPr>
                <w:rFonts w:ascii="Arial" w:hAnsi="Arial" w:cs="Arial"/>
                <w:sz w:val="24"/>
                <w:szCs w:val="24"/>
              </w:rPr>
              <w:t>the</w:t>
            </w:r>
            <w:r w:rsidR="00F3622A">
              <w:rPr>
                <w:rFonts w:ascii="Arial" w:hAnsi="Arial" w:cs="Arial"/>
                <w:sz w:val="24"/>
                <w:szCs w:val="24"/>
              </w:rPr>
              <w:t xml:space="preserve"> PCSP project/initiative </w:t>
            </w:r>
          </w:p>
        </w:tc>
        <w:tc>
          <w:tcPr>
            <w:tcW w:w="1607" w:type="dxa"/>
          </w:tcPr>
          <w:p w:rsidR="00A51E5D" w:rsidRPr="005F4972" w:rsidRDefault="00A51E5D" w:rsidP="00A74FEE">
            <w:pPr>
              <w:pStyle w:val="NoSpacing"/>
              <w:rPr>
                <w:rFonts w:ascii="Arial" w:hAnsi="Arial" w:cs="Arial"/>
                <w:sz w:val="24"/>
                <w:szCs w:val="24"/>
              </w:rPr>
            </w:pPr>
            <w:r>
              <w:rPr>
                <w:rFonts w:ascii="Arial" w:hAnsi="Arial" w:cs="Arial"/>
                <w:sz w:val="24"/>
                <w:szCs w:val="24"/>
              </w:rPr>
              <w:t>PCSP Manager</w:t>
            </w:r>
          </w:p>
        </w:tc>
        <w:tc>
          <w:tcPr>
            <w:tcW w:w="2131" w:type="dxa"/>
          </w:tcPr>
          <w:p w:rsidR="00A51E5D" w:rsidRPr="005F4972" w:rsidRDefault="00837C1A" w:rsidP="00D0234F">
            <w:pPr>
              <w:pStyle w:val="NoSpacing"/>
              <w:numPr>
                <w:ilvl w:val="0"/>
                <w:numId w:val="6"/>
              </w:numPr>
              <w:ind w:left="330"/>
              <w:rPr>
                <w:rFonts w:ascii="Arial" w:hAnsi="Arial" w:cs="Arial"/>
                <w:sz w:val="24"/>
                <w:szCs w:val="24"/>
              </w:rPr>
            </w:pPr>
            <w:r>
              <w:rPr>
                <w:rFonts w:ascii="Arial" w:hAnsi="Arial" w:cs="Arial"/>
                <w:sz w:val="24"/>
                <w:szCs w:val="24"/>
              </w:rPr>
              <w:t>Annual r</w:t>
            </w:r>
            <w:r w:rsidR="00A51E5D">
              <w:rPr>
                <w:rFonts w:ascii="Arial" w:hAnsi="Arial" w:cs="Arial"/>
                <w:sz w:val="24"/>
                <w:szCs w:val="24"/>
              </w:rPr>
              <w:t xml:space="preserve">eport published in June each year </w:t>
            </w:r>
          </w:p>
        </w:tc>
        <w:tc>
          <w:tcPr>
            <w:tcW w:w="1275" w:type="dxa"/>
          </w:tcPr>
          <w:p w:rsidR="00A51E5D" w:rsidRDefault="00636B6D" w:rsidP="00D0234F">
            <w:pPr>
              <w:pStyle w:val="NoSpacing"/>
              <w:numPr>
                <w:ilvl w:val="0"/>
                <w:numId w:val="6"/>
              </w:numPr>
              <w:ind w:left="330"/>
              <w:rPr>
                <w:rFonts w:ascii="Arial" w:hAnsi="Arial" w:cs="Arial"/>
                <w:sz w:val="24"/>
                <w:szCs w:val="24"/>
              </w:rPr>
            </w:pPr>
            <w:r>
              <w:rPr>
                <w:rFonts w:ascii="Arial" w:hAnsi="Arial" w:cs="Arial"/>
                <w:sz w:val="24"/>
                <w:szCs w:val="24"/>
              </w:rPr>
              <w:t>Encourage participation by disabled people in public life</w:t>
            </w:r>
          </w:p>
        </w:tc>
      </w:tr>
      <w:tr w:rsidR="00BD3558" w:rsidRPr="005B2B14" w:rsidTr="00A51E5D">
        <w:tc>
          <w:tcPr>
            <w:tcW w:w="483" w:type="dxa"/>
          </w:tcPr>
          <w:p w:rsidR="00A51E5D" w:rsidRPr="008927E2" w:rsidRDefault="00B9314C" w:rsidP="0000596F">
            <w:pPr>
              <w:pStyle w:val="NoSpacing"/>
              <w:rPr>
                <w:rFonts w:ascii="Arial" w:hAnsi="Arial" w:cs="Arial"/>
                <w:b/>
                <w:sz w:val="24"/>
                <w:szCs w:val="24"/>
              </w:rPr>
            </w:pPr>
            <w:r>
              <w:rPr>
                <w:rFonts w:ascii="Arial" w:hAnsi="Arial" w:cs="Arial"/>
                <w:b/>
                <w:sz w:val="24"/>
                <w:szCs w:val="24"/>
              </w:rPr>
              <w:lastRenderedPageBreak/>
              <w:t>10</w:t>
            </w:r>
          </w:p>
        </w:tc>
        <w:tc>
          <w:tcPr>
            <w:tcW w:w="1951" w:type="dxa"/>
          </w:tcPr>
          <w:p w:rsidR="00A51E5D" w:rsidRDefault="00A51E5D" w:rsidP="0000596F">
            <w:pPr>
              <w:pStyle w:val="NoSpacing"/>
              <w:rPr>
                <w:rFonts w:ascii="Arial" w:hAnsi="Arial" w:cs="Arial"/>
                <w:sz w:val="24"/>
                <w:szCs w:val="24"/>
              </w:rPr>
            </w:pPr>
            <w:r>
              <w:rPr>
                <w:rFonts w:ascii="Arial" w:hAnsi="Arial" w:cs="Arial"/>
                <w:sz w:val="24"/>
                <w:szCs w:val="24"/>
              </w:rPr>
              <w:t>PCSP Events / Activities</w:t>
            </w:r>
          </w:p>
        </w:tc>
        <w:tc>
          <w:tcPr>
            <w:tcW w:w="3009" w:type="dxa"/>
          </w:tcPr>
          <w:p w:rsidR="00A51E5D" w:rsidRDefault="00A51E5D" w:rsidP="00D0234F">
            <w:pPr>
              <w:pStyle w:val="NoSpacing"/>
              <w:numPr>
                <w:ilvl w:val="0"/>
                <w:numId w:val="6"/>
              </w:numPr>
              <w:ind w:left="328"/>
              <w:rPr>
                <w:rFonts w:ascii="Arial" w:hAnsi="Arial" w:cs="Arial"/>
                <w:sz w:val="24"/>
                <w:szCs w:val="24"/>
              </w:rPr>
            </w:pPr>
            <w:r>
              <w:rPr>
                <w:rFonts w:ascii="Arial" w:hAnsi="Arial" w:cs="Arial"/>
                <w:sz w:val="24"/>
                <w:szCs w:val="24"/>
              </w:rPr>
              <w:t xml:space="preserve">Offer Bee Safe to </w:t>
            </w:r>
            <w:proofErr w:type="spellStart"/>
            <w:r>
              <w:rPr>
                <w:rFonts w:ascii="Arial" w:hAnsi="Arial" w:cs="Arial"/>
                <w:sz w:val="24"/>
                <w:szCs w:val="24"/>
              </w:rPr>
              <w:t>Arvalee</w:t>
            </w:r>
            <w:proofErr w:type="spellEnd"/>
            <w:r>
              <w:rPr>
                <w:rFonts w:ascii="Arial" w:hAnsi="Arial" w:cs="Arial"/>
                <w:sz w:val="24"/>
                <w:szCs w:val="24"/>
              </w:rPr>
              <w:t xml:space="preserve"> and </w:t>
            </w:r>
            <w:proofErr w:type="spellStart"/>
            <w:r>
              <w:rPr>
                <w:rFonts w:ascii="Arial" w:hAnsi="Arial" w:cs="Arial"/>
                <w:sz w:val="24"/>
                <w:szCs w:val="24"/>
              </w:rPr>
              <w:t>Willowbridge</w:t>
            </w:r>
            <w:proofErr w:type="spellEnd"/>
            <w:r>
              <w:rPr>
                <w:rFonts w:ascii="Arial" w:hAnsi="Arial" w:cs="Arial"/>
                <w:sz w:val="24"/>
                <w:szCs w:val="24"/>
              </w:rPr>
              <w:t xml:space="preserve"> Schools</w:t>
            </w:r>
          </w:p>
          <w:p w:rsidR="00A51E5D" w:rsidRDefault="00A51E5D" w:rsidP="00D0234F">
            <w:pPr>
              <w:pStyle w:val="NoSpacing"/>
              <w:numPr>
                <w:ilvl w:val="0"/>
                <w:numId w:val="6"/>
              </w:numPr>
              <w:ind w:left="328"/>
              <w:rPr>
                <w:rFonts w:ascii="Arial" w:hAnsi="Arial" w:cs="Arial"/>
                <w:sz w:val="24"/>
                <w:szCs w:val="24"/>
              </w:rPr>
            </w:pPr>
            <w:r>
              <w:rPr>
                <w:rFonts w:ascii="Arial" w:hAnsi="Arial" w:cs="Arial"/>
                <w:sz w:val="24"/>
                <w:szCs w:val="24"/>
              </w:rPr>
              <w:t xml:space="preserve">Adjust presentations on community safety topics such as scams awareness to cater for disability groups such as visually impaired, deaf &amp; hard of hearing, learning disabilities </w:t>
            </w:r>
            <w:r w:rsidR="009D528E">
              <w:rPr>
                <w:rFonts w:ascii="Arial" w:hAnsi="Arial" w:cs="Arial"/>
                <w:sz w:val="24"/>
                <w:szCs w:val="24"/>
              </w:rPr>
              <w:t xml:space="preserve">/ Record of presentations made </w:t>
            </w:r>
          </w:p>
          <w:p w:rsidR="00A51E5D" w:rsidRPr="00F110AE" w:rsidRDefault="00A51E5D" w:rsidP="00D0234F">
            <w:pPr>
              <w:pStyle w:val="NoSpacing"/>
              <w:numPr>
                <w:ilvl w:val="0"/>
                <w:numId w:val="6"/>
              </w:numPr>
              <w:ind w:left="328"/>
              <w:rPr>
                <w:rFonts w:ascii="Arial" w:hAnsi="Arial" w:cs="Arial"/>
                <w:sz w:val="24"/>
                <w:szCs w:val="24"/>
              </w:rPr>
            </w:pPr>
            <w:r>
              <w:rPr>
                <w:rFonts w:ascii="Arial" w:hAnsi="Arial" w:cs="Arial"/>
                <w:sz w:val="24"/>
                <w:szCs w:val="24"/>
              </w:rPr>
              <w:t xml:space="preserve">Community Cash offered as an alternative to the traditional funding application </w:t>
            </w:r>
            <w:r w:rsidR="00636B6D">
              <w:rPr>
                <w:rFonts w:ascii="Arial" w:hAnsi="Arial" w:cs="Arial"/>
                <w:sz w:val="24"/>
                <w:szCs w:val="24"/>
              </w:rPr>
              <w:t xml:space="preserve">with </w:t>
            </w:r>
            <w:r w:rsidR="004A5DA2">
              <w:rPr>
                <w:rFonts w:ascii="Arial" w:hAnsi="Arial" w:cs="Arial"/>
                <w:sz w:val="24"/>
                <w:szCs w:val="24"/>
              </w:rPr>
              <w:t>desk-based</w:t>
            </w:r>
            <w:r w:rsidR="00636B6D">
              <w:rPr>
                <w:rFonts w:ascii="Arial" w:hAnsi="Arial" w:cs="Arial"/>
                <w:sz w:val="24"/>
                <w:szCs w:val="24"/>
              </w:rPr>
              <w:t xml:space="preserve"> </w:t>
            </w:r>
            <w:r w:rsidR="004A5DA2">
              <w:rPr>
                <w:rFonts w:ascii="Arial" w:hAnsi="Arial" w:cs="Arial"/>
                <w:sz w:val="24"/>
                <w:szCs w:val="24"/>
              </w:rPr>
              <w:t>assessment /</w:t>
            </w:r>
            <w:r w:rsidR="009D528E">
              <w:rPr>
                <w:rFonts w:ascii="Arial" w:hAnsi="Arial" w:cs="Arial"/>
                <w:sz w:val="24"/>
                <w:szCs w:val="24"/>
              </w:rPr>
              <w:t xml:space="preserve"> Number of disability groups receiving funding via Community Cash</w:t>
            </w:r>
          </w:p>
        </w:tc>
        <w:tc>
          <w:tcPr>
            <w:tcW w:w="1607" w:type="dxa"/>
          </w:tcPr>
          <w:p w:rsidR="00A51E5D" w:rsidRPr="005F4972" w:rsidRDefault="00A51E5D" w:rsidP="0000596F">
            <w:pPr>
              <w:pStyle w:val="NoSpacing"/>
              <w:rPr>
                <w:rFonts w:ascii="Arial" w:hAnsi="Arial" w:cs="Arial"/>
                <w:sz w:val="24"/>
                <w:szCs w:val="24"/>
              </w:rPr>
            </w:pPr>
            <w:r>
              <w:rPr>
                <w:rFonts w:ascii="Arial" w:hAnsi="Arial" w:cs="Arial"/>
                <w:sz w:val="24"/>
                <w:szCs w:val="24"/>
              </w:rPr>
              <w:t>All PCSP Staff</w:t>
            </w:r>
          </w:p>
        </w:tc>
        <w:tc>
          <w:tcPr>
            <w:tcW w:w="2131" w:type="dxa"/>
          </w:tcPr>
          <w:p w:rsidR="00A51E5D" w:rsidRDefault="00A51E5D" w:rsidP="00D0234F">
            <w:pPr>
              <w:pStyle w:val="NoSpacing"/>
              <w:numPr>
                <w:ilvl w:val="0"/>
                <w:numId w:val="7"/>
              </w:numPr>
              <w:ind w:left="331"/>
              <w:rPr>
                <w:rFonts w:ascii="Arial" w:hAnsi="Arial" w:cs="Arial"/>
                <w:sz w:val="24"/>
                <w:szCs w:val="24"/>
              </w:rPr>
            </w:pPr>
            <w:r>
              <w:rPr>
                <w:rFonts w:ascii="Arial" w:hAnsi="Arial" w:cs="Arial"/>
                <w:sz w:val="24"/>
                <w:szCs w:val="24"/>
              </w:rPr>
              <w:t>Bee Safe delivered annually</w:t>
            </w:r>
          </w:p>
          <w:p w:rsidR="00A51E5D" w:rsidRDefault="00A51E5D" w:rsidP="00D0234F">
            <w:pPr>
              <w:pStyle w:val="NoSpacing"/>
              <w:numPr>
                <w:ilvl w:val="0"/>
                <w:numId w:val="7"/>
              </w:numPr>
              <w:ind w:left="331"/>
              <w:rPr>
                <w:rFonts w:ascii="Arial" w:hAnsi="Arial" w:cs="Arial"/>
                <w:sz w:val="24"/>
                <w:szCs w:val="24"/>
              </w:rPr>
            </w:pPr>
            <w:r>
              <w:rPr>
                <w:rFonts w:ascii="Arial" w:hAnsi="Arial" w:cs="Arial"/>
                <w:sz w:val="24"/>
                <w:szCs w:val="24"/>
              </w:rPr>
              <w:t>Presentations adjusted as required to ensure they are up to date and relevant</w:t>
            </w:r>
          </w:p>
          <w:p w:rsidR="00A51E5D" w:rsidRPr="005F4972" w:rsidRDefault="00A51E5D" w:rsidP="004A5DA2">
            <w:pPr>
              <w:pStyle w:val="NoSpacing"/>
              <w:ind w:left="-29"/>
              <w:rPr>
                <w:rFonts w:ascii="Arial" w:hAnsi="Arial" w:cs="Arial"/>
                <w:sz w:val="24"/>
                <w:szCs w:val="24"/>
              </w:rPr>
            </w:pPr>
          </w:p>
        </w:tc>
        <w:tc>
          <w:tcPr>
            <w:tcW w:w="1275" w:type="dxa"/>
          </w:tcPr>
          <w:p w:rsidR="00A51E5D" w:rsidRDefault="00636B6D" w:rsidP="00D0234F">
            <w:pPr>
              <w:pStyle w:val="NoSpacing"/>
              <w:numPr>
                <w:ilvl w:val="0"/>
                <w:numId w:val="7"/>
              </w:numPr>
              <w:ind w:left="331"/>
              <w:rPr>
                <w:rFonts w:ascii="Arial" w:hAnsi="Arial" w:cs="Arial"/>
                <w:sz w:val="24"/>
                <w:szCs w:val="24"/>
              </w:rPr>
            </w:pPr>
            <w:r>
              <w:rPr>
                <w:rFonts w:ascii="Arial" w:hAnsi="Arial" w:cs="Arial"/>
                <w:sz w:val="24"/>
                <w:szCs w:val="24"/>
              </w:rPr>
              <w:t>Encourage participation by disabled people in public life</w:t>
            </w:r>
          </w:p>
        </w:tc>
      </w:tr>
      <w:tr w:rsidR="00BD3558" w:rsidRPr="005B2B14" w:rsidTr="00A51E5D">
        <w:tc>
          <w:tcPr>
            <w:tcW w:w="483" w:type="dxa"/>
          </w:tcPr>
          <w:p w:rsidR="00A51E5D" w:rsidRPr="008927E2" w:rsidRDefault="00A51E5D" w:rsidP="0000596F">
            <w:pPr>
              <w:pStyle w:val="NoSpacing"/>
              <w:rPr>
                <w:rFonts w:ascii="Arial" w:hAnsi="Arial" w:cs="Arial"/>
                <w:b/>
                <w:sz w:val="24"/>
                <w:szCs w:val="24"/>
              </w:rPr>
            </w:pPr>
            <w:r w:rsidRPr="008927E2">
              <w:rPr>
                <w:rFonts w:ascii="Arial" w:hAnsi="Arial" w:cs="Arial"/>
                <w:b/>
                <w:sz w:val="24"/>
                <w:szCs w:val="24"/>
              </w:rPr>
              <w:t>1</w:t>
            </w:r>
            <w:r w:rsidR="00B9314C">
              <w:rPr>
                <w:rFonts w:ascii="Arial" w:hAnsi="Arial" w:cs="Arial"/>
                <w:b/>
                <w:sz w:val="24"/>
                <w:szCs w:val="24"/>
              </w:rPr>
              <w:t>1</w:t>
            </w:r>
          </w:p>
        </w:tc>
        <w:tc>
          <w:tcPr>
            <w:tcW w:w="1951" w:type="dxa"/>
          </w:tcPr>
          <w:p w:rsidR="00A51E5D" w:rsidRDefault="00A51E5D" w:rsidP="0000596F">
            <w:pPr>
              <w:pStyle w:val="NoSpacing"/>
              <w:rPr>
                <w:rFonts w:ascii="Arial" w:hAnsi="Arial" w:cs="Arial"/>
                <w:sz w:val="24"/>
                <w:szCs w:val="24"/>
              </w:rPr>
            </w:pPr>
            <w:r>
              <w:rPr>
                <w:rFonts w:ascii="Arial" w:hAnsi="Arial" w:cs="Arial"/>
                <w:sz w:val="24"/>
                <w:szCs w:val="24"/>
              </w:rPr>
              <w:t xml:space="preserve">Proactive Consultation and Engagement with Disability Groups </w:t>
            </w:r>
          </w:p>
        </w:tc>
        <w:tc>
          <w:tcPr>
            <w:tcW w:w="3009" w:type="dxa"/>
          </w:tcPr>
          <w:p w:rsidR="00A51E5D" w:rsidRDefault="00A51E5D" w:rsidP="00D0234F">
            <w:pPr>
              <w:pStyle w:val="NoSpacing"/>
              <w:numPr>
                <w:ilvl w:val="0"/>
                <w:numId w:val="6"/>
              </w:numPr>
              <w:ind w:left="328"/>
              <w:rPr>
                <w:rFonts w:ascii="Arial" w:hAnsi="Arial" w:cs="Arial"/>
                <w:sz w:val="24"/>
                <w:szCs w:val="24"/>
              </w:rPr>
            </w:pPr>
            <w:r>
              <w:rPr>
                <w:rFonts w:ascii="Arial" w:hAnsi="Arial" w:cs="Arial"/>
                <w:sz w:val="24"/>
                <w:szCs w:val="24"/>
              </w:rPr>
              <w:t>Nominated PCSP Officer to act as point of contact for engagement</w:t>
            </w:r>
            <w:r w:rsidR="009D528E">
              <w:rPr>
                <w:rFonts w:ascii="Arial" w:hAnsi="Arial" w:cs="Arial"/>
                <w:sz w:val="24"/>
                <w:szCs w:val="24"/>
              </w:rPr>
              <w:t xml:space="preserve"> with disability groups / Officer in place</w:t>
            </w:r>
          </w:p>
          <w:p w:rsidR="00636B6D" w:rsidRDefault="00A51E5D" w:rsidP="00D0234F">
            <w:pPr>
              <w:pStyle w:val="NoSpacing"/>
              <w:numPr>
                <w:ilvl w:val="0"/>
                <w:numId w:val="6"/>
              </w:numPr>
              <w:ind w:left="328"/>
              <w:rPr>
                <w:rFonts w:ascii="Arial" w:hAnsi="Arial" w:cs="Arial"/>
                <w:sz w:val="24"/>
                <w:szCs w:val="24"/>
              </w:rPr>
            </w:pPr>
            <w:r>
              <w:rPr>
                <w:rFonts w:ascii="Arial" w:hAnsi="Arial" w:cs="Arial"/>
                <w:sz w:val="24"/>
                <w:szCs w:val="24"/>
              </w:rPr>
              <w:t>Minimum of two engagement events per annum targeted at disability groups</w:t>
            </w:r>
            <w:r w:rsidR="009D528E">
              <w:rPr>
                <w:rFonts w:ascii="Arial" w:hAnsi="Arial" w:cs="Arial"/>
                <w:sz w:val="24"/>
                <w:szCs w:val="24"/>
              </w:rPr>
              <w:t xml:space="preserve"> / </w:t>
            </w:r>
          </w:p>
          <w:p w:rsidR="00A51E5D" w:rsidRDefault="00636B6D" w:rsidP="00D0234F">
            <w:pPr>
              <w:pStyle w:val="NoSpacing"/>
              <w:numPr>
                <w:ilvl w:val="0"/>
                <w:numId w:val="6"/>
              </w:numPr>
              <w:ind w:left="328"/>
              <w:rPr>
                <w:rFonts w:ascii="Arial" w:hAnsi="Arial" w:cs="Arial"/>
                <w:sz w:val="24"/>
                <w:szCs w:val="24"/>
              </w:rPr>
            </w:pPr>
            <w:r>
              <w:rPr>
                <w:rFonts w:ascii="Arial" w:hAnsi="Arial" w:cs="Arial"/>
                <w:sz w:val="24"/>
                <w:szCs w:val="24"/>
              </w:rPr>
              <w:t xml:space="preserve">Invite issued to disability groups asking them to present their community safety/policing issues </w:t>
            </w:r>
            <w:r w:rsidR="004A5DA2">
              <w:rPr>
                <w:rFonts w:ascii="Arial" w:hAnsi="Arial" w:cs="Arial"/>
                <w:sz w:val="24"/>
                <w:szCs w:val="24"/>
              </w:rPr>
              <w:t>to inform the PCSP Annual Action Plan</w:t>
            </w:r>
            <w:r w:rsidR="00A51E5D">
              <w:rPr>
                <w:rFonts w:ascii="Arial" w:hAnsi="Arial" w:cs="Arial"/>
                <w:sz w:val="24"/>
                <w:szCs w:val="24"/>
              </w:rPr>
              <w:t xml:space="preserve"> </w:t>
            </w:r>
            <w:r w:rsidR="009D528E">
              <w:rPr>
                <w:rFonts w:ascii="Arial" w:hAnsi="Arial" w:cs="Arial"/>
                <w:sz w:val="24"/>
                <w:szCs w:val="24"/>
              </w:rPr>
              <w:t xml:space="preserve">/ Meeting minutes </w:t>
            </w:r>
          </w:p>
        </w:tc>
        <w:tc>
          <w:tcPr>
            <w:tcW w:w="1607" w:type="dxa"/>
          </w:tcPr>
          <w:p w:rsidR="00A51E5D" w:rsidRPr="005F4972" w:rsidRDefault="00A51E5D" w:rsidP="0000596F">
            <w:pPr>
              <w:pStyle w:val="NoSpacing"/>
              <w:rPr>
                <w:rFonts w:ascii="Arial" w:hAnsi="Arial" w:cs="Arial"/>
                <w:sz w:val="24"/>
                <w:szCs w:val="24"/>
              </w:rPr>
            </w:pPr>
            <w:r>
              <w:rPr>
                <w:rFonts w:ascii="Arial" w:hAnsi="Arial" w:cs="Arial"/>
                <w:sz w:val="24"/>
                <w:szCs w:val="24"/>
              </w:rPr>
              <w:t xml:space="preserve">Nominated PCSP Officer </w:t>
            </w:r>
          </w:p>
        </w:tc>
        <w:tc>
          <w:tcPr>
            <w:tcW w:w="2131" w:type="dxa"/>
          </w:tcPr>
          <w:p w:rsidR="00A51E5D" w:rsidRDefault="00A51E5D" w:rsidP="00D0234F">
            <w:pPr>
              <w:pStyle w:val="NoSpacing"/>
              <w:numPr>
                <w:ilvl w:val="0"/>
                <w:numId w:val="6"/>
              </w:numPr>
              <w:ind w:left="331"/>
              <w:rPr>
                <w:rFonts w:ascii="Arial" w:hAnsi="Arial" w:cs="Arial"/>
                <w:sz w:val="24"/>
                <w:szCs w:val="24"/>
              </w:rPr>
            </w:pPr>
            <w:r>
              <w:rPr>
                <w:rFonts w:ascii="Arial" w:hAnsi="Arial" w:cs="Arial"/>
                <w:sz w:val="24"/>
                <w:szCs w:val="24"/>
              </w:rPr>
              <w:t xml:space="preserve">Ongoing   </w:t>
            </w:r>
          </w:p>
          <w:p w:rsidR="00636B6D" w:rsidRPr="005F4972" w:rsidRDefault="00636B6D" w:rsidP="00D0234F">
            <w:pPr>
              <w:pStyle w:val="NoSpacing"/>
              <w:numPr>
                <w:ilvl w:val="0"/>
                <w:numId w:val="6"/>
              </w:numPr>
              <w:ind w:left="331"/>
              <w:rPr>
                <w:rFonts w:ascii="Arial" w:hAnsi="Arial" w:cs="Arial"/>
                <w:sz w:val="24"/>
                <w:szCs w:val="24"/>
              </w:rPr>
            </w:pPr>
            <w:r>
              <w:rPr>
                <w:rFonts w:ascii="Arial" w:hAnsi="Arial" w:cs="Arial"/>
                <w:sz w:val="24"/>
                <w:szCs w:val="24"/>
              </w:rPr>
              <w:t xml:space="preserve">One presentation to PCSP/PC per annum </w:t>
            </w:r>
          </w:p>
        </w:tc>
        <w:tc>
          <w:tcPr>
            <w:tcW w:w="1275" w:type="dxa"/>
          </w:tcPr>
          <w:p w:rsidR="00A51E5D" w:rsidRPr="009E0553" w:rsidRDefault="009D528E" w:rsidP="009E0553">
            <w:pPr>
              <w:pStyle w:val="NoSpacing"/>
              <w:numPr>
                <w:ilvl w:val="0"/>
                <w:numId w:val="6"/>
              </w:numPr>
              <w:ind w:left="331"/>
              <w:rPr>
                <w:ins w:id="4" w:author="Carol Follis" w:date="2020-01-13T15:27:00Z"/>
                <w:rFonts w:ascii="Arial" w:hAnsi="Arial" w:cs="Arial"/>
                <w:sz w:val="24"/>
                <w:szCs w:val="24"/>
              </w:rPr>
            </w:pPr>
            <w:r w:rsidRPr="009E0553">
              <w:rPr>
                <w:rFonts w:ascii="Arial" w:hAnsi="Arial" w:cs="Arial"/>
                <w:sz w:val="24"/>
                <w:szCs w:val="24"/>
              </w:rPr>
              <w:t>Encourage participation by disabled people in public life</w:t>
            </w:r>
          </w:p>
        </w:tc>
      </w:tr>
    </w:tbl>
    <w:p w:rsidR="00D6598B" w:rsidRDefault="00D6598B">
      <w:pPr>
        <w:rPr>
          <w:rFonts w:ascii="Arial" w:hAnsi="Arial" w:cs="Arial"/>
          <w:sz w:val="24"/>
          <w:szCs w:val="24"/>
        </w:rPr>
      </w:pPr>
    </w:p>
    <w:p w:rsidR="002C78D6" w:rsidRDefault="002C78D6">
      <w:pPr>
        <w:rPr>
          <w:rFonts w:ascii="Arial" w:hAnsi="Arial" w:cs="Arial"/>
          <w:sz w:val="24"/>
          <w:szCs w:val="24"/>
        </w:rPr>
      </w:pPr>
    </w:p>
    <w:p w:rsidR="009E0EBC" w:rsidRDefault="009E0EBC">
      <w:pPr>
        <w:rPr>
          <w:rFonts w:ascii="Arial" w:hAnsi="Arial" w:cs="Arial"/>
          <w:sz w:val="24"/>
          <w:szCs w:val="24"/>
        </w:rPr>
      </w:pPr>
      <w:r>
        <w:rPr>
          <w:rFonts w:ascii="Arial" w:hAnsi="Arial" w:cs="Arial"/>
          <w:sz w:val="24"/>
          <w:szCs w:val="24"/>
        </w:rPr>
        <w:lastRenderedPageBreak/>
        <w:t xml:space="preserve">Signed </w:t>
      </w:r>
    </w:p>
    <w:p w:rsidR="009E0EBC" w:rsidRDefault="009E0EBC">
      <w:pPr>
        <w:rPr>
          <w:rFonts w:ascii="Arial" w:hAnsi="Arial" w:cs="Arial"/>
          <w:sz w:val="24"/>
          <w:szCs w:val="24"/>
        </w:rPr>
      </w:pPr>
    </w:p>
    <w:p w:rsidR="009E0EBC" w:rsidRDefault="009E0EBC">
      <w:pPr>
        <w:rPr>
          <w:rFonts w:ascii="Arial" w:hAnsi="Arial" w:cs="Arial"/>
          <w:sz w:val="24"/>
          <w:szCs w:val="24"/>
        </w:rPr>
      </w:pPr>
    </w:p>
    <w:p w:rsidR="009E0EBC" w:rsidRDefault="009E0EBC">
      <w:pPr>
        <w:rPr>
          <w:rFonts w:ascii="Arial" w:hAnsi="Arial" w:cs="Arial"/>
          <w:sz w:val="24"/>
          <w:szCs w:val="24"/>
        </w:rPr>
      </w:pPr>
      <w:r>
        <w:rPr>
          <w:rFonts w:ascii="Arial" w:hAnsi="Arial" w:cs="Arial"/>
          <w:sz w:val="24"/>
          <w:szCs w:val="24"/>
        </w:rPr>
        <w:t>________________________________             ___________________________________</w:t>
      </w:r>
    </w:p>
    <w:p w:rsidR="009E0EBC" w:rsidRDefault="009E0EBC">
      <w:pPr>
        <w:rPr>
          <w:rFonts w:ascii="Arial" w:hAnsi="Arial" w:cs="Arial"/>
          <w:sz w:val="24"/>
          <w:szCs w:val="24"/>
        </w:rPr>
      </w:pPr>
      <w:r>
        <w:rPr>
          <w:rFonts w:ascii="Arial" w:hAnsi="Arial" w:cs="Arial"/>
          <w:sz w:val="24"/>
          <w:szCs w:val="24"/>
        </w:rPr>
        <w:t xml:space="preserve">PCSP Chairperson                                              Council Chief Executive </w:t>
      </w:r>
    </w:p>
    <w:sectPr w:rsidR="009E0EBC" w:rsidSect="00067431">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34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1B8" w:rsidRDefault="005C61B8" w:rsidP="00B17579">
      <w:pPr>
        <w:spacing w:after="0" w:line="240" w:lineRule="auto"/>
      </w:pPr>
      <w:r>
        <w:separator/>
      </w:r>
    </w:p>
  </w:endnote>
  <w:endnote w:type="continuationSeparator" w:id="0">
    <w:p w:rsidR="005C61B8" w:rsidRDefault="005C61B8" w:rsidP="00B17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AB9" w:rsidRDefault="00426A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4278363"/>
      <w:docPartObj>
        <w:docPartGallery w:val="Page Numbers (Bottom of Page)"/>
        <w:docPartUnique/>
      </w:docPartObj>
    </w:sdtPr>
    <w:sdtEndPr/>
    <w:sdtContent>
      <w:p w:rsidR="005C61B8" w:rsidRDefault="005C61B8">
        <w:pPr>
          <w:pStyle w:val="Footer"/>
        </w:pPr>
        <w:r>
          <w:rPr>
            <w:noProof/>
            <w:lang w:eastAsia="en-GB"/>
          </w:rPr>
          <mc:AlternateContent>
            <mc:Choice Requires="wps">
              <w:drawing>
                <wp:anchor distT="0" distB="0" distL="114300" distR="114300" simplePos="0" relativeHeight="251657216" behindDoc="0" locked="0" layoutInCell="1" allowOverlap="1">
                  <wp:simplePos x="0" y="0"/>
                  <wp:positionH relativeFrom="page">
                    <wp:posOffset>6113722</wp:posOffset>
                  </wp:positionH>
                  <wp:positionV relativeFrom="page">
                    <wp:posOffset>9622465</wp:posOffset>
                  </wp:positionV>
                  <wp:extent cx="1434494" cy="1065722"/>
                  <wp:effectExtent l="0" t="0" r="0" b="1270"/>
                  <wp:wrapNone/>
                  <wp:docPr id="61" name="Isosceles Tri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4494" cy="1065722"/>
                          </a:xfrm>
                          <a:prstGeom prst="triangle">
                            <a:avLst>
                              <a:gd name="adj" fmla="val 100000"/>
                            </a:avLst>
                          </a:prstGeom>
                          <a:solidFill>
                            <a:schemeClr val="accent1">
                              <a:lumMod val="40000"/>
                              <a:lumOff val="60000"/>
                            </a:schemeClr>
                          </a:solidFill>
                          <a:ln>
                            <a:noFill/>
                          </a:ln>
                        </wps:spPr>
                        <wps:txbx>
                          <w:txbxContent>
                            <w:p w:rsidR="005C61B8" w:rsidRDefault="005C61B8">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571160" w:rsidRPr="00571160">
                                <w:rPr>
                                  <w:rFonts w:asciiTheme="majorHAnsi" w:eastAsiaTheme="majorEastAsia" w:hAnsiTheme="majorHAnsi" w:cstheme="majorBidi"/>
                                  <w:noProof/>
                                  <w:color w:val="FFFFFF" w:themeColor="background1"/>
                                  <w:sz w:val="72"/>
                                  <w:szCs w:val="72"/>
                                </w:rPr>
                                <w:t>9</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1" o:spid="_x0000_s1033" type="#_x0000_t5" style="position:absolute;margin-left:481.4pt;margin-top:757.65pt;width:112.95pt;height:83.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" adj="21600" fillcolor="#bdd6ee [1300]" stroked="f">
                  <v:textbox>
                    <w:txbxContent>
                      <w:p w:rsidR="005C61B8" w:rsidRDefault="005C61B8">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571160" w:rsidRPr="00571160">
                          <w:rPr>
                            <w:rFonts w:asciiTheme="majorHAnsi" w:eastAsiaTheme="majorEastAsia" w:hAnsiTheme="majorHAnsi" w:cstheme="majorBidi"/>
                            <w:noProof/>
                            <w:color w:val="FFFFFF" w:themeColor="background1"/>
                            <w:sz w:val="72"/>
                            <w:szCs w:val="72"/>
                          </w:rPr>
                          <w:t>9</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AB9" w:rsidRDefault="00426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1B8" w:rsidRDefault="005C61B8" w:rsidP="00B17579">
      <w:pPr>
        <w:spacing w:after="0" w:line="240" w:lineRule="auto"/>
      </w:pPr>
      <w:r>
        <w:separator/>
      </w:r>
    </w:p>
  </w:footnote>
  <w:footnote w:type="continuationSeparator" w:id="0">
    <w:p w:rsidR="005C61B8" w:rsidRDefault="005C61B8" w:rsidP="00B17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1B8" w:rsidRDefault="005C61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1B8" w:rsidRDefault="005C61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8089425"/>
      <w:docPartObj>
        <w:docPartGallery w:val="Watermarks"/>
        <w:docPartUnique/>
      </w:docPartObj>
    </w:sdtPr>
    <w:sdtEndPr/>
    <w:sdtContent>
      <w:p w:rsidR="005C61B8" w:rsidRDefault="009E055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25B3"/>
    <w:multiLevelType w:val="hybridMultilevel"/>
    <w:tmpl w:val="F7AE8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4B389"/>
    <w:multiLevelType w:val="singleLevel"/>
    <w:tmpl w:val="3FF0DAB7"/>
    <w:lvl w:ilvl="0">
      <w:numFmt w:val="bullet"/>
      <w:lvlText w:val="·"/>
      <w:lvlJc w:val="left"/>
      <w:pPr>
        <w:tabs>
          <w:tab w:val="num" w:pos="432"/>
        </w:tabs>
        <w:ind w:left="1080"/>
      </w:pPr>
      <w:rPr>
        <w:rFonts w:ascii="Symbol" w:hAnsi="Symbol"/>
        <w:snapToGrid/>
        <w:w w:val="105"/>
        <w:sz w:val="24"/>
      </w:rPr>
    </w:lvl>
  </w:abstractNum>
  <w:abstractNum w:abstractNumId="2" w15:restartNumberingAfterBreak="0">
    <w:nsid w:val="151D3CA2"/>
    <w:multiLevelType w:val="hybridMultilevel"/>
    <w:tmpl w:val="C2DE7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F71D69"/>
    <w:multiLevelType w:val="hybridMultilevel"/>
    <w:tmpl w:val="F25A2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3F32CF"/>
    <w:multiLevelType w:val="hybridMultilevel"/>
    <w:tmpl w:val="B5D68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2F199A"/>
    <w:multiLevelType w:val="hybridMultilevel"/>
    <w:tmpl w:val="BC1E63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D4D4B44"/>
    <w:multiLevelType w:val="hybridMultilevel"/>
    <w:tmpl w:val="676AA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6248DA"/>
    <w:multiLevelType w:val="hybridMultilevel"/>
    <w:tmpl w:val="662C3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B37F0E"/>
    <w:multiLevelType w:val="hybridMultilevel"/>
    <w:tmpl w:val="FF8C3ED6"/>
    <w:lvl w:ilvl="0" w:tplc="08090001">
      <w:start w:val="1"/>
      <w:numFmt w:val="bullet"/>
      <w:lvlText w:val=""/>
      <w:lvlJc w:val="left"/>
      <w:pPr>
        <w:ind w:left="688" w:hanging="360"/>
      </w:pPr>
      <w:rPr>
        <w:rFonts w:ascii="Symbol" w:hAnsi="Symbol" w:hint="default"/>
      </w:rPr>
    </w:lvl>
    <w:lvl w:ilvl="1" w:tplc="08090003" w:tentative="1">
      <w:start w:val="1"/>
      <w:numFmt w:val="bullet"/>
      <w:lvlText w:val="o"/>
      <w:lvlJc w:val="left"/>
      <w:pPr>
        <w:ind w:left="1408" w:hanging="360"/>
      </w:pPr>
      <w:rPr>
        <w:rFonts w:ascii="Courier New" w:hAnsi="Courier New" w:cs="Courier New" w:hint="default"/>
      </w:rPr>
    </w:lvl>
    <w:lvl w:ilvl="2" w:tplc="08090005" w:tentative="1">
      <w:start w:val="1"/>
      <w:numFmt w:val="bullet"/>
      <w:lvlText w:val=""/>
      <w:lvlJc w:val="left"/>
      <w:pPr>
        <w:ind w:left="2128" w:hanging="360"/>
      </w:pPr>
      <w:rPr>
        <w:rFonts w:ascii="Wingdings" w:hAnsi="Wingdings" w:hint="default"/>
      </w:rPr>
    </w:lvl>
    <w:lvl w:ilvl="3" w:tplc="08090001" w:tentative="1">
      <w:start w:val="1"/>
      <w:numFmt w:val="bullet"/>
      <w:lvlText w:val=""/>
      <w:lvlJc w:val="left"/>
      <w:pPr>
        <w:ind w:left="2848" w:hanging="360"/>
      </w:pPr>
      <w:rPr>
        <w:rFonts w:ascii="Symbol" w:hAnsi="Symbol" w:hint="default"/>
      </w:rPr>
    </w:lvl>
    <w:lvl w:ilvl="4" w:tplc="08090003" w:tentative="1">
      <w:start w:val="1"/>
      <w:numFmt w:val="bullet"/>
      <w:lvlText w:val="o"/>
      <w:lvlJc w:val="left"/>
      <w:pPr>
        <w:ind w:left="3568" w:hanging="360"/>
      </w:pPr>
      <w:rPr>
        <w:rFonts w:ascii="Courier New" w:hAnsi="Courier New" w:cs="Courier New" w:hint="default"/>
      </w:rPr>
    </w:lvl>
    <w:lvl w:ilvl="5" w:tplc="08090005" w:tentative="1">
      <w:start w:val="1"/>
      <w:numFmt w:val="bullet"/>
      <w:lvlText w:val=""/>
      <w:lvlJc w:val="left"/>
      <w:pPr>
        <w:ind w:left="4288" w:hanging="360"/>
      </w:pPr>
      <w:rPr>
        <w:rFonts w:ascii="Wingdings" w:hAnsi="Wingdings" w:hint="default"/>
      </w:rPr>
    </w:lvl>
    <w:lvl w:ilvl="6" w:tplc="08090001" w:tentative="1">
      <w:start w:val="1"/>
      <w:numFmt w:val="bullet"/>
      <w:lvlText w:val=""/>
      <w:lvlJc w:val="left"/>
      <w:pPr>
        <w:ind w:left="5008" w:hanging="360"/>
      </w:pPr>
      <w:rPr>
        <w:rFonts w:ascii="Symbol" w:hAnsi="Symbol" w:hint="default"/>
      </w:rPr>
    </w:lvl>
    <w:lvl w:ilvl="7" w:tplc="08090003" w:tentative="1">
      <w:start w:val="1"/>
      <w:numFmt w:val="bullet"/>
      <w:lvlText w:val="o"/>
      <w:lvlJc w:val="left"/>
      <w:pPr>
        <w:ind w:left="5728" w:hanging="360"/>
      </w:pPr>
      <w:rPr>
        <w:rFonts w:ascii="Courier New" w:hAnsi="Courier New" w:cs="Courier New" w:hint="default"/>
      </w:rPr>
    </w:lvl>
    <w:lvl w:ilvl="8" w:tplc="08090005" w:tentative="1">
      <w:start w:val="1"/>
      <w:numFmt w:val="bullet"/>
      <w:lvlText w:val=""/>
      <w:lvlJc w:val="left"/>
      <w:pPr>
        <w:ind w:left="6448" w:hanging="360"/>
      </w:pPr>
      <w:rPr>
        <w:rFonts w:ascii="Wingdings" w:hAnsi="Wingdings" w:hint="default"/>
      </w:rPr>
    </w:lvl>
  </w:abstractNum>
  <w:abstractNum w:abstractNumId="9" w15:restartNumberingAfterBreak="0">
    <w:nsid w:val="713F5D06"/>
    <w:multiLevelType w:val="hybridMultilevel"/>
    <w:tmpl w:val="0B842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D1606E"/>
    <w:multiLevelType w:val="hybridMultilevel"/>
    <w:tmpl w:val="3D72C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10"/>
  </w:num>
  <w:num w:numId="4">
    <w:abstractNumId w:val="7"/>
  </w:num>
  <w:num w:numId="5">
    <w:abstractNumId w:val="5"/>
  </w:num>
  <w:num w:numId="6">
    <w:abstractNumId w:val="3"/>
  </w:num>
  <w:num w:numId="7">
    <w:abstractNumId w:val="2"/>
  </w:num>
  <w:num w:numId="8">
    <w:abstractNumId w:val="0"/>
  </w:num>
  <w:num w:numId="9">
    <w:abstractNumId w:val="9"/>
  </w:num>
  <w:num w:numId="10">
    <w:abstractNumId w:val="6"/>
  </w:num>
  <w:num w:numId="11">
    <w:abstractNumId w:val="8"/>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 Follis">
    <w15:presenceInfo w15:providerId="AD" w15:userId="S::carol.follis@fermanaghomagh.com::a30b1ba6-f607-4767-bc07-b5003fb66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579"/>
    <w:rsid w:val="0000596F"/>
    <w:rsid w:val="00023AD3"/>
    <w:rsid w:val="00026DF0"/>
    <w:rsid w:val="0003020D"/>
    <w:rsid w:val="00030B7F"/>
    <w:rsid w:val="0003285F"/>
    <w:rsid w:val="00047014"/>
    <w:rsid w:val="000579BE"/>
    <w:rsid w:val="000636DA"/>
    <w:rsid w:val="0006536F"/>
    <w:rsid w:val="00067431"/>
    <w:rsid w:val="00071776"/>
    <w:rsid w:val="000737A5"/>
    <w:rsid w:val="000A3E5F"/>
    <w:rsid w:val="000B1424"/>
    <w:rsid w:val="000B55D2"/>
    <w:rsid w:val="000B5D82"/>
    <w:rsid w:val="000B77E2"/>
    <w:rsid w:val="000E1902"/>
    <w:rsid w:val="000F167B"/>
    <w:rsid w:val="000F2058"/>
    <w:rsid w:val="000F3931"/>
    <w:rsid w:val="000F4578"/>
    <w:rsid w:val="000F4F1F"/>
    <w:rsid w:val="00103F07"/>
    <w:rsid w:val="00104BBA"/>
    <w:rsid w:val="00110A2B"/>
    <w:rsid w:val="00114CE9"/>
    <w:rsid w:val="00115719"/>
    <w:rsid w:val="00115B2F"/>
    <w:rsid w:val="00116855"/>
    <w:rsid w:val="00122C2D"/>
    <w:rsid w:val="001271EC"/>
    <w:rsid w:val="001358A2"/>
    <w:rsid w:val="00135E2D"/>
    <w:rsid w:val="00154080"/>
    <w:rsid w:val="0016323B"/>
    <w:rsid w:val="00172FDC"/>
    <w:rsid w:val="00174E60"/>
    <w:rsid w:val="00186581"/>
    <w:rsid w:val="001B5957"/>
    <w:rsid w:val="001C0B79"/>
    <w:rsid w:val="001C368D"/>
    <w:rsid w:val="001E3C45"/>
    <w:rsid w:val="001E58EC"/>
    <w:rsid w:val="001E5A59"/>
    <w:rsid w:val="001E62C9"/>
    <w:rsid w:val="001F51CB"/>
    <w:rsid w:val="00211B5F"/>
    <w:rsid w:val="002211EA"/>
    <w:rsid w:val="002311B2"/>
    <w:rsid w:val="0023236D"/>
    <w:rsid w:val="00244CEC"/>
    <w:rsid w:val="00245CE2"/>
    <w:rsid w:val="00250083"/>
    <w:rsid w:val="00252AA6"/>
    <w:rsid w:val="002573CD"/>
    <w:rsid w:val="002927C5"/>
    <w:rsid w:val="002A0A84"/>
    <w:rsid w:val="002A3BB1"/>
    <w:rsid w:val="002C0AD8"/>
    <w:rsid w:val="002C1900"/>
    <w:rsid w:val="002C278F"/>
    <w:rsid w:val="002C78D6"/>
    <w:rsid w:val="002D47B2"/>
    <w:rsid w:val="002D7417"/>
    <w:rsid w:val="002D741E"/>
    <w:rsid w:val="002E1E5B"/>
    <w:rsid w:val="002F5372"/>
    <w:rsid w:val="002F6EB7"/>
    <w:rsid w:val="00307821"/>
    <w:rsid w:val="003156F3"/>
    <w:rsid w:val="0033475D"/>
    <w:rsid w:val="00341D7F"/>
    <w:rsid w:val="003436E4"/>
    <w:rsid w:val="003556FE"/>
    <w:rsid w:val="003604DE"/>
    <w:rsid w:val="00363743"/>
    <w:rsid w:val="00364727"/>
    <w:rsid w:val="00364D8D"/>
    <w:rsid w:val="00364EF6"/>
    <w:rsid w:val="00382A7A"/>
    <w:rsid w:val="003B194B"/>
    <w:rsid w:val="003C129E"/>
    <w:rsid w:val="003E3CD2"/>
    <w:rsid w:val="003E5E5F"/>
    <w:rsid w:val="003F5BBE"/>
    <w:rsid w:val="00400DE2"/>
    <w:rsid w:val="004101D6"/>
    <w:rsid w:val="00420826"/>
    <w:rsid w:val="00426AB9"/>
    <w:rsid w:val="0044272D"/>
    <w:rsid w:val="00455572"/>
    <w:rsid w:val="00457632"/>
    <w:rsid w:val="00457A42"/>
    <w:rsid w:val="00466BD4"/>
    <w:rsid w:val="00497554"/>
    <w:rsid w:val="004A405F"/>
    <w:rsid w:val="004A5DA2"/>
    <w:rsid w:val="004B241B"/>
    <w:rsid w:val="004B6AD6"/>
    <w:rsid w:val="00501408"/>
    <w:rsid w:val="00511C19"/>
    <w:rsid w:val="0051584D"/>
    <w:rsid w:val="00515C81"/>
    <w:rsid w:val="0052152D"/>
    <w:rsid w:val="00540AB9"/>
    <w:rsid w:val="00567003"/>
    <w:rsid w:val="00567F89"/>
    <w:rsid w:val="00571160"/>
    <w:rsid w:val="00582E06"/>
    <w:rsid w:val="00583D62"/>
    <w:rsid w:val="00584740"/>
    <w:rsid w:val="005B2B14"/>
    <w:rsid w:val="005C0D43"/>
    <w:rsid w:val="005C61B8"/>
    <w:rsid w:val="005F4972"/>
    <w:rsid w:val="00604E77"/>
    <w:rsid w:val="00604E98"/>
    <w:rsid w:val="00605243"/>
    <w:rsid w:val="00612466"/>
    <w:rsid w:val="00614190"/>
    <w:rsid w:val="00616DA0"/>
    <w:rsid w:val="006266C9"/>
    <w:rsid w:val="00633820"/>
    <w:rsid w:val="00635D50"/>
    <w:rsid w:val="00636B6D"/>
    <w:rsid w:val="00641E5A"/>
    <w:rsid w:val="006433C2"/>
    <w:rsid w:val="0065318A"/>
    <w:rsid w:val="006711FA"/>
    <w:rsid w:val="00676C88"/>
    <w:rsid w:val="006821CF"/>
    <w:rsid w:val="00684CAA"/>
    <w:rsid w:val="00692EA2"/>
    <w:rsid w:val="006A4046"/>
    <w:rsid w:val="006B24A2"/>
    <w:rsid w:val="006B3E48"/>
    <w:rsid w:val="006C428E"/>
    <w:rsid w:val="006C5332"/>
    <w:rsid w:val="006D4C5A"/>
    <w:rsid w:val="006E1189"/>
    <w:rsid w:val="006E1E5A"/>
    <w:rsid w:val="006E74E6"/>
    <w:rsid w:val="007002AC"/>
    <w:rsid w:val="007045A3"/>
    <w:rsid w:val="00723821"/>
    <w:rsid w:val="00727336"/>
    <w:rsid w:val="00730DA3"/>
    <w:rsid w:val="00752931"/>
    <w:rsid w:val="00761CA3"/>
    <w:rsid w:val="00771431"/>
    <w:rsid w:val="00791F14"/>
    <w:rsid w:val="00792975"/>
    <w:rsid w:val="007B2DF9"/>
    <w:rsid w:val="007C30BC"/>
    <w:rsid w:val="007D2A65"/>
    <w:rsid w:val="007E06D2"/>
    <w:rsid w:val="007E0C27"/>
    <w:rsid w:val="007F750A"/>
    <w:rsid w:val="00806173"/>
    <w:rsid w:val="00820142"/>
    <w:rsid w:val="008270CC"/>
    <w:rsid w:val="00834F4A"/>
    <w:rsid w:val="00837C1A"/>
    <w:rsid w:val="00856A75"/>
    <w:rsid w:val="00861428"/>
    <w:rsid w:val="00862798"/>
    <w:rsid w:val="00865F8E"/>
    <w:rsid w:val="00872F57"/>
    <w:rsid w:val="008927E2"/>
    <w:rsid w:val="008A6BF6"/>
    <w:rsid w:val="008C4062"/>
    <w:rsid w:val="008D154D"/>
    <w:rsid w:val="008D46BD"/>
    <w:rsid w:val="008E087C"/>
    <w:rsid w:val="008E3320"/>
    <w:rsid w:val="008E75A4"/>
    <w:rsid w:val="008F0EA5"/>
    <w:rsid w:val="008F1E3C"/>
    <w:rsid w:val="008F6FAA"/>
    <w:rsid w:val="00921CDE"/>
    <w:rsid w:val="00927104"/>
    <w:rsid w:val="00927DD5"/>
    <w:rsid w:val="00930A92"/>
    <w:rsid w:val="00933138"/>
    <w:rsid w:val="00937FE0"/>
    <w:rsid w:val="00940FBB"/>
    <w:rsid w:val="00945B18"/>
    <w:rsid w:val="00961148"/>
    <w:rsid w:val="00961A34"/>
    <w:rsid w:val="009668BB"/>
    <w:rsid w:val="0098438B"/>
    <w:rsid w:val="0099353D"/>
    <w:rsid w:val="009A6153"/>
    <w:rsid w:val="009B35E3"/>
    <w:rsid w:val="009B3FA2"/>
    <w:rsid w:val="009C5071"/>
    <w:rsid w:val="009C51B2"/>
    <w:rsid w:val="009D528E"/>
    <w:rsid w:val="009D6196"/>
    <w:rsid w:val="009D694A"/>
    <w:rsid w:val="009E0553"/>
    <w:rsid w:val="009E0EBC"/>
    <w:rsid w:val="009F1BB2"/>
    <w:rsid w:val="00A21093"/>
    <w:rsid w:val="00A43F35"/>
    <w:rsid w:val="00A47759"/>
    <w:rsid w:val="00A51E5D"/>
    <w:rsid w:val="00A70AD9"/>
    <w:rsid w:val="00A74FEE"/>
    <w:rsid w:val="00A81044"/>
    <w:rsid w:val="00A82025"/>
    <w:rsid w:val="00A87B12"/>
    <w:rsid w:val="00A91371"/>
    <w:rsid w:val="00AA3F78"/>
    <w:rsid w:val="00AC0C9D"/>
    <w:rsid w:val="00AC1317"/>
    <w:rsid w:val="00AC63F5"/>
    <w:rsid w:val="00AC653E"/>
    <w:rsid w:val="00AC7C2E"/>
    <w:rsid w:val="00AE5937"/>
    <w:rsid w:val="00AF005D"/>
    <w:rsid w:val="00AF5B7F"/>
    <w:rsid w:val="00B14AD6"/>
    <w:rsid w:val="00B155CC"/>
    <w:rsid w:val="00B17579"/>
    <w:rsid w:val="00B524CD"/>
    <w:rsid w:val="00B55618"/>
    <w:rsid w:val="00B60E7C"/>
    <w:rsid w:val="00B71A6B"/>
    <w:rsid w:val="00B9314C"/>
    <w:rsid w:val="00BD3558"/>
    <w:rsid w:val="00BE1046"/>
    <w:rsid w:val="00BE254F"/>
    <w:rsid w:val="00BE3903"/>
    <w:rsid w:val="00BE6EF2"/>
    <w:rsid w:val="00BF6A48"/>
    <w:rsid w:val="00C05294"/>
    <w:rsid w:val="00C22F95"/>
    <w:rsid w:val="00C260A9"/>
    <w:rsid w:val="00C27001"/>
    <w:rsid w:val="00C4248E"/>
    <w:rsid w:val="00C45B93"/>
    <w:rsid w:val="00C6565E"/>
    <w:rsid w:val="00C72347"/>
    <w:rsid w:val="00C85C27"/>
    <w:rsid w:val="00C878C5"/>
    <w:rsid w:val="00CA2055"/>
    <w:rsid w:val="00CC1771"/>
    <w:rsid w:val="00CC5F74"/>
    <w:rsid w:val="00CE5B0A"/>
    <w:rsid w:val="00D0234F"/>
    <w:rsid w:val="00D03B0C"/>
    <w:rsid w:val="00D14169"/>
    <w:rsid w:val="00D15923"/>
    <w:rsid w:val="00D16871"/>
    <w:rsid w:val="00D2012C"/>
    <w:rsid w:val="00D20EA4"/>
    <w:rsid w:val="00D24721"/>
    <w:rsid w:val="00D303A0"/>
    <w:rsid w:val="00D471D0"/>
    <w:rsid w:val="00D506D5"/>
    <w:rsid w:val="00D55F79"/>
    <w:rsid w:val="00D56313"/>
    <w:rsid w:val="00D656DC"/>
    <w:rsid w:val="00D6598B"/>
    <w:rsid w:val="00D75D95"/>
    <w:rsid w:val="00D8250C"/>
    <w:rsid w:val="00D84790"/>
    <w:rsid w:val="00D87CF8"/>
    <w:rsid w:val="00D907FF"/>
    <w:rsid w:val="00D97FD3"/>
    <w:rsid w:val="00DD5E6A"/>
    <w:rsid w:val="00DE21F6"/>
    <w:rsid w:val="00DF25A6"/>
    <w:rsid w:val="00DF3AAF"/>
    <w:rsid w:val="00E16967"/>
    <w:rsid w:val="00E217CC"/>
    <w:rsid w:val="00E21917"/>
    <w:rsid w:val="00E36FD6"/>
    <w:rsid w:val="00E4587B"/>
    <w:rsid w:val="00E55920"/>
    <w:rsid w:val="00E57CA1"/>
    <w:rsid w:val="00E61FE6"/>
    <w:rsid w:val="00E62B11"/>
    <w:rsid w:val="00E63B10"/>
    <w:rsid w:val="00E660D6"/>
    <w:rsid w:val="00E829D0"/>
    <w:rsid w:val="00E95503"/>
    <w:rsid w:val="00EA19F7"/>
    <w:rsid w:val="00EA3709"/>
    <w:rsid w:val="00EA4FAD"/>
    <w:rsid w:val="00EA658F"/>
    <w:rsid w:val="00EB0848"/>
    <w:rsid w:val="00EC5C7D"/>
    <w:rsid w:val="00ED27A7"/>
    <w:rsid w:val="00ED406C"/>
    <w:rsid w:val="00EE1CA7"/>
    <w:rsid w:val="00EF5821"/>
    <w:rsid w:val="00F0471E"/>
    <w:rsid w:val="00F110AE"/>
    <w:rsid w:val="00F3622A"/>
    <w:rsid w:val="00F60EE4"/>
    <w:rsid w:val="00F636AE"/>
    <w:rsid w:val="00F75991"/>
    <w:rsid w:val="00FB326C"/>
    <w:rsid w:val="00FB3F8B"/>
    <w:rsid w:val="00FC2AE1"/>
    <w:rsid w:val="00FF67A3"/>
    <w:rsid w:val="00FF6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7B875D6F"/>
  <w15:chartTrackingRefBased/>
  <w15:docId w15:val="{EC9805E3-E4CD-419C-954C-47AE4C5E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17579"/>
    <w:pPr>
      <w:spacing w:after="0" w:line="240" w:lineRule="auto"/>
    </w:pPr>
  </w:style>
  <w:style w:type="paragraph" w:styleId="Header">
    <w:name w:val="header"/>
    <w:basedOn w:val="Normal"/>
    <w:link w:val="HeaderChar"/>
    <w:uiPriority w:val="99"/>
    <w:unhideWhenUsed/>
    <w:rsid w:val="00B175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579"/>
  </w:style>
  <w:style w:type="paragraph" w:styleId="Footer">
    <w:name w:val="footer"/>
    <w:basedOn w:val="Normal"/>
    <w:link w:val="FooterChar"/>
    <w:uiPriority w:val="99"/>
    <w:unhideWhenUsed/>
    <w:rsid w:val="00B175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579"/>
  </w:style>
  <w:style w:type="character" w:customStyle="1" w:styleId="NoSpacingChar">
    <w:name w:val="No Spacing Char"/>
    <w:basedOn w:val="DefaultParagraphFont"/>
    <w:link w:val="NoSpacing"/>
    <w:uiPriority w:val="1"/>
    <w:rsid w:val="00067431"/>
  </w:style>
  <w:style w:type="table" w:styleId="TableGrid">
    <w:name w:val="Table Grid"/>
    <w:basedOn w:val="TableNormal"/>
    <w:uiPriority w:val="39"/>
    <w:rsid w:val="00521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C2D"/>
    <w:pPr>
      <w:spacing w:after="200" w:line="276" w:lineRule="auto"/>
      <w:ind w:left="720"/>
      <w:contextualSpacing/>
    </w:pPr>
    <w:rPr>
      <w:rFonts w:ascii="Calibri" w:eastAsia="Calibri" w:hAnsi="Calibri" w:cs="Times New Roman"/>
    </w:rPr>
  </w:style>
  <w:style w:type="paragraph" w:customStyle="1" w:styleId="Default">
    <w:name w:val="Default"/>
    <w:rsid w:val="00E55920"/>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E55920"/>
    <w:pPr>
      <w:spacing w:line="241" w:lineRule="atLeast"/>
    </w:pPr>
    <w:rPr>
      <w:rFonts w:ascii="Myriad Pro" w:hAnsi="Myriad Pro" w:cstheme="minorBidi"/>
      <w:color w:val="auto"/>
    </w:rPr>
  </w:style>
  <w:style w:type="character" w:customStyle="1" w:styleId="A4">
    <w:name w:val="A4"/>
    <w:uiPriority w:val="99"/>
    <w:rsid w:val="00E55920"/>
    <w:rPr>
      <w:rFonts w:cs="Myriad Pro"/>
      <w:color w:val="000000"/>
      <w:sz w:val="20"/>
      <w:szCs w:val="20"/>
    </w:rPr>
  </w:style>
  <w:style w:type="paragraph" w:styleId="BalloonText">
    <w:name w:val="Balloon Text"/>
    <w:basedOn w:val="Normal"/>
    <w:link w:val="BalloonTextChar"/>
    <w:uiPriority w:val="99"/>
    <w:semiHidden/>
    <w:unhideWhenUsed/>
    <w:rsid w:val="00761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CA3"/>
    <w:rPr>
      <w:rFonts w:ascii="Segoe UI" w:hAnsi="Segoe UI" w:cs="Segoe UI"/>
      <w:sz w:val="18"/>
      <w:szCs w:val="18"/>
    </w:rPr>
  </w:style>
  <w:style w:type="character" w:customStyle="1" w:styleId="A5">
    <w:name w:val="A5"/>
    <w:uiPriority w:val="99"/>
    <w:rsid w:val="002573CD"/>
    <w:rPr>
      <w:rFonts w:cs="Myriad Pro"/>
      <w:color w:val="000000"/>
      <w:sz w:val="18"/>
      <w:szCs w:val="18"/>
    </w:rPr>
  </w:style>
  <w:style w:type="character" w:styleId="Hyperlink">
    <w:name w:val="Hyperlink"/>
    <w:basedOn w:val="DefaultParagraphFont"/>
    <w:uiPriority w:val="99"/>
    <w:rsid w:val="00D75D95"/>
    <w:rPr>
      <w:rFonts w:cs="Times New Roman"/>
      <w:color w:val="0000FF"/>
      <w:u w:val="single"/>
    </w:rPr>
  </w:style>
  <w:style w:type="paragraph" w:styleId="NormalWeb">
    <w:name w:val="Normal (Web)"/>
    <w:basedOn w:val="Normal"/>
    <w:uiPriority w:val="99"/>
    <w:semiHidden/>
    <w:unhideWhenUsed/>
    <w:rsid w:val="006433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50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94666">
      <w:bodyDiv w:val="1"/>
      <w:marLeft w:val="0"/>
      <w:marRight w:val="0"/>
      <w:marTop w:val="0"/>
      <w:marBottom w:val="0"/>
      <w:divBdr>
        <w:top w:val="none" w:sz="0" w:space="0" w:color="auto"/>
        <w:left w:val="none" w:sz="0" w:space="0" w:color="auto"/>
        <w:bottom w:val="none" w:sz="0" w:space="0" w:color="auto"/>
        <w:right w:val="none" w:sz="0" w:space="0" w:color="auto"/>
      </w:divBdr>
      <w:divsChild>
        <w:div w:id="1710842186">
          <w:marLeft w:val="576"/>
          <w:marRight w:val="0"/>
          <w:marTop w:val="80"/>
          <w:marBottom w:val="0"/>
          <w:divBdr>
            <w:top w:val="none" w:sz="0" w:space="0" w:color="auto"/>
            <w:left w:val="none" w:sz="0" w:space="0" w:color="auto"/>
            <w:bottom w:val="none" w:sz="0" w:space="0" w:color="auto"/>
            <w:right w:val="none" w:sz="0" w:space="0" w:color="auto"/>
          </w:divBdr>
        </w:div>
        <w:div w:id="75052710">
          <w:marLeft w:val="576"/>
          <w:marRight w:val="0"/>
          <w:marTop w:val="80"/>
          <w:marBottom w:val="0"/>
          <w:divBdr>
            <w:top w:val="none" w:sz="0" w:space="0" w:color="auto"/>
            <w:left w:val="none" w:sz="0" w:space="0" w:color="auto"/>
            <w:bottom w:val="none" w:sz="0" w:space="0" w:color="auto"/>
            <w:right w:val="none" w:sz="0" w:space="0" w:color="auto"/>
          </w:divBdr>
        </w:div>
        <w:div w:id="164979782">
          <w:marLeft w:val="576"/>
          <w:marRight w:val="0"/>
          <w:marTop w:val="80"/>
          <w:marBottom w:val="0"/>
          <w:divBdr>
            <w:top w:val="none" w:sz="0" w:space="0" w:color="auto"/>
            <w:left w:val="none" w:sz="0" w:space="0" w:color="auto"/>
            <w:bottom w:val="none" w:sz="0" w:space="0" w:color="auto"/>
            <w:right w:val="none" w:sz="0" w:space="0" w:color="auto"/>
          </w:divBdr>
        </w:div>
        <w:div w:id="1734350084">
          <w:marLeft w:val="576"/>
          <w:marRight w:val="0"/>
          <w:marTop w:val="80"/>
          <w:marBottom w:val="0"/>
          <w:divBdr>
            <w:top w:val="none" w:sz="0" w:space="0" w:color="auto"/>
            <w:left w:val="none" w:sz="0" w:space="0" w:color="auto"/>
            <w:bottom w:val="none" w:sz="0" w:space="0" w:color="auto"/>
            <w:right w:val="none" w:sz="0" w:space="0" w:color="auto"/>
          </w:divBdr>
        </w:div>
      </w:divsChild>
    </w:div>
    <w:div w:id="1733847893">
      <w:bodyDiv w:val="1"/>
      <w:marLeft w:val="0"/>
      <w:marRight w:val="0"/>
      <w:marTop w:val="0"/>
      <w:marBottom w:val="0"/>
      <w:divBdr>
        <w:top w:val="none" w:sz="0" w:space="0" w:color="auto"/>
        <w:left w:val="none" w:sz="0" w:space="0" w:color="auto"/>
        <w:bottom w:val="none" w:sz="0" w:space="0" w:color="auto"/>
        <w:right w:val="none" w:sz="0" w:space="0" w:color="auto"/>
      </w:divBdr>
    </w:div>
    <w:div w:id="1846360391">
      <w:bodyDiv w:val="1"/>
      <w:marLeft w:val="0"/>
      <w:marRight w:val="0"/>
      <w:marTop w:val="0"/>
      <w:marBottom w:val="0"/>
      <w:divBdr>
        <w:top w:val="none" w:sz="0" w:space="0" w:color="auto"/>
        <w:left w:val="none" w:sz="0" w:space="0" w:color="auto"/>
        <w:bottom w:val="none" w:sz="0" w:space="0" w:color="auto"/>
        <w:right w:val="none" w:sz="0" w:space="0" w:color="auto"/>
      </w:divBdr>
      <w:divsChild>
        <w:div w:id="1014041020">
          <w:marLeft w:val="576"/>
          <w:marRight w:val="0"/>
          <w:marTop w:val="80"/>
          <w:marBottom w:val="0"/>
          <w:divBdr>
            <w:top w:val="none" w:sz="0" w:space="0" w:color="auto"/>
            <w:left w:val="none" w:sz="0" w:space="0" w:color="auto"/>
            <w:bottom w:val="none" w:sz="0" w:space="0" w:color="auto"/>
            <w:right w:val="none" w:sz="0" w:space="0" w:color="auto"/>
          </w:divBdr>
        </w:div>
      </w:divsChild>
    </w:div>
    <w:div w:id="193262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fermanaghomagh.com"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pcsp@fermanaghomagh.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797FC-22D8-48FC-AA12-EA9356BC7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1948</TotalTime>
  <Pages>13</Pages>
  <Words>2216</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Fermanagh &amp; Omagh Policing &amp; Community Safety Partnership (PCSP)</vt:lpstr>
    </vt:vector>
  </TitlesOfParts>
  <Company/>
  <LinksUpToDate>false</LinksUpToDate>
  <CharactersWithSpaces>14824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Fermanagh &amp; Omagh Policing &amp; Community Safety Partnership (PCSP)</dc:title>
  <dc:subject/>
  <dc:creator>Paula Sheerin</dc:creator>
  <cp:keywords/>
  <dc:description/>
  <cp:lastModifiedBy>Carol Follis</cp:lastModifiedBy>
  <cp:revision>86</cp:revision>
  <cp:lastPrinted>2020-06-26T09:55:00Z</cp:lastPrinted>
  <dcterms:created xsi:type="dcterms:W3CDTF">2018-06-07T10:51:00Z</dcterms:created>
  <dcterms:modified xsi:type="dcterms:W3CDTF">2021-10-06T17:01:00Z</dcterms:modified>
</cp:coreProperties>
</file>